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2E0E3" w14:textId="3FC3EDCE" w:rsidR="00127997" w:rsidRDefault="00C24F4D" w:rsidP="00127997">
      <w:r>
        <w:rPr>
          <w:noProof/>
        </w:rPr>
        <w:drawing>
          <wp:inline distT="0" distB="0" distL="0" distR="0" wp14:anchorId="25ED13DD" wp14:editId="749F3B6C">
            <wp:extent cx="3417424" cy="935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7424" cy="935665"/>
                    </a:xfrm>
                    <a:prstGeom prst="rect">
                      <a:avLst/>
                    </a:prstGeom>
                  </pic:spPr>
                </pic:pic>
              </a:graphicData>
            </a:graphic>
          </wp:inline>
        </w:drawing>
      </w:r>
    </w:p>
    <w:p w14:paraId="233BB9CB" w14:textId="77777777" w:rsidR="00C610FC" w:rsidRDefault="00127997" w:rsidP="00C610FC">
      <w:pPr>
        <w:jc w:val="right"/>
        <w:rPr>
          <w:rFonts w:ascii="Garamond" w:hAnsi="Garamond"/>
        </w:rPr>
      </w:pPr>
      <w:r>
        <w:t xml:space="preserve">                                    </w:t>
      </w:r>
      <w:r w:rsidR="007D57B1">
        <w:rPr>
          <w:rFonts w:ascii="Garamond" w:hAnsi="Garamond"/>
        </w:rPr>
        <w:tab/>
      </w:r>
    </w:p>
    <w:p w14:paraId="6AC35190" w14:textId="77777777" w:rsidR="00662961" w:rsidRDefault="00C85926" w:rsidP="00C610FC">
      <w:pPr>
        <w:jc w:val="right"/>
        <w:rPr>
          <w:rFonts w:ascii="Calibri" w:eastAsia="SimSun" w:hAnsi="Calibri" w:cs="Calibri"/>
          <w:color w:val="808080"/>
          <w:sz w:val="40"/>
          <w:szCs w:val="40"/>
          <w:lang w:eastAsia="zh-CN"/>
        </w:rPr>
      </w:pPr>
      <w:r w:rsidRPr="00C610FC">
        <w:rPr>
          <w:rFonts w:ascii="Calibri" w:eastAsia="SimSun" w:hAnsi="Calibri" w:cs="Calibri"/>
          <w:color w:val="808080"/>
          <w:sz w:val="40"/>
          <w:szCs w:val="40"/>
          <w:lang w:eastAsia="zh-CN"/>
        </w:rPr>
        <w:t>The Health Improvement</w:t>
      </w:r>
      <w:r w:rsidR="00C610FC" w:rsidRPr="00C610FC">
        <w:rPr>
          <w:rFonts w:ascii="Calibri" w:eastAsia="SimSun" w:hAnsi="Calibri" w:cs="Calibri"/>
          <w:color w:val="808080"/>
          <w:sz w:val="40"/>
          <w:szCs w:val="40"/>
          <w:lang w:eastAsia="zh-CN"/>
        </w:rPr>
        <w:t xml:space="preserve"> </w:t>
      </w:r>
      <w:r w:rsidRPr="00C610FC">
        <w:rPr>
          <w:rFonts w:ascii="Calibri" w:eastAsia="SimSun" w:hAnsi="Calibri" w:cs="Calibri"/>
          <w:color w:val="808080"/>
          <w:sz w:val="40"/>
          <w:szCs w:val="40"/>
          <w:lang w:eastAsia="zh-CN"/>
        </w:rPr>
        <w:t>Commissio</w:t>
      </w:r>
      <w:r w:rsidR="009B5D72">
        <w:rPr>
          <w:rFonts w:ascii="Calibri" w:eastAsia="SimSun" w:hAnsi="Calibri" w:cs="Calibri"/>
          <w:color w:val="808080"/>
          <w:sz w:val="40"/>
          <w:szCs w:val="40"/>
          <w:lang w:eastAsia="zh-CN"/>
        </w:rPr>
        <w:t xml:space="preserve">n                    </w:t>
      </w:r>
    </w:p>
    <w:p w14:paraId="0D32E0E4" w14:textId="019E4FB5" w:rsidR="00127997" w:rsidRPr="00FC2E3A" w:rsidRDefault="000952E3" w:rsidP="00C610FC">
      <w:pPr>
        <w:jc w:val="right"/>
        <w:rPr>
          <w:rFonts w:ascii="Garamond" w:hAnsi="Garamond"/>
          <w:highlight w:val="yellow"/>
        </w:rPr>
      </w:pPr>
      <w:r w:rsidRPr="00C610FC">
        <w:rPr>
          <w:rFonts w:ascii="Calibri" w:eastAsia="SimSun" w:hAnsi="Calibri" w:cs="Calibri"/>
          <w:color w:val="808080"/>
          <w:sz w:val="40"/>
          <w:szCs w:val="40"/>
          <w:lang w:eastAsia="zh-CN"/>
        </w:rPr>
        <w:t>Substance Use Tender Process</w:t>
      </w:r>
      <w:r w:rsidR="0059529C">
        <w:rPr>
          <w:rFonts w:ascii="Calibri" w:eastAsia="SimSun" w:hAnsi="Calibri" w:cs="Calibri"/>
          <w:color w:val="808080"/>
          <w:sz w:val="40"/>
          <w:szCs w:val="40"/>
          <w:lang w:eastAsia="zh-CN"/>
        </w:rPr>
        <w:t xml:space="preserve"> </w:t>
      </w:r>
    </w:p>
    <w:p w14:paraId="0D32E0E5" w14:textId="50C1D1F4" w:rsidR="00127997" w:rsidRPr="00CB1BB5" w:rsidRDefault="00127997" w:rsidP="00127997">
      <w:pPr>
        <w:jc w:val="right"/>
        <w:rPr>
          <w:rFonts w:ascii="Calibri" w:hAnsi="Calibri" w:cs="Calibri"/>
        </w:rPr>
      </w:pPr>
      <w:r w:rsidRPr="00591B57">
        <w:rPr>
          <w:rFonts w:ascii="Calibri" w:eastAsia="SimSun" w:hAnsi="Calibri" w:cs="Calibri"/>
          <w:color w:val="808080"/>
          <w:sz w:val="32"/>
          <w:szCs w:val="32"/>
          <w:lang w:eastAsia="zh-CN"/>
        </w:rPr>
        <w:t>Application Form</w:t>
      </w:r>
      <w:r w:rsidR="00591B57" w:rsidRPr="00591B57">
        <w:rPr>
          <w:rFonts w:ascii="Calibri" w:eastAsia="SimSun" w:hAnsi="Calibri" w:cs="Calibri"/>
          <w:color w:val="808080"/>
          <w:sz w:val="32"/>
          <w:szCs w:val="32"/>
          <w:lang w:eastAsia="zh-CN"/>
        </w:rPr>
        <w:t xml:space="preserve"> A: Organisational Information</w:t>
      </w:r>
    </w:p>
    <w:p w14:paraId="0D32E0E6" w14:textId="069DA9D6" w:rsidR="00127997" w:rsidRDefault="002E3C87" w:rsidP="002E3C87">
      <w:pPr>
        <w:tabs>
          <w:tab w:val="left" w:pos="1805"/>
        </w:tabs>
        <w:rPr>
          <w:rFonts w:ascii="Garamond" w:hAnsi="Garamond"/>
        </w:rPr>
      </w:pPr>
      <w:r>
        <w:rPr>
          <w:rFonts w:ascii="Garamond" w:hAnsi="Garamond"/>
        </w:rPr>
        <w:tab/>
      </w:r>
    </w:p>
    <w:p w14:paraId="0D32E0E7" w14:textId="77777777" w:rsidR="009D1B2E" w:rsidRDefault="009D1B2E" w:rsidP="00127997">
      <w:pPr>
        <w:spacing w:before="100" w:beforeAutospacing="1" w:after="100" w:afterAutospacing="1"/>
        <w:ind w:left="-1077" w:firstLine="1077"/>
        <w:contextualSpacing/>
        <w:jc w:val="both"/>
        <w:rPr>
          <w:rFonts w:ascii="Calibri" w:eastAsia="SimSun" w:hAnsi="Calibri" w:cs="Calibri"/>
          <w:b/>
          <w:color w:val="808080"/>
          <w:sz w:val="22"/>
          <w:szCs w:val="22"/>
          <w:lang w:eastAsia="zh-CN"/>
        </w:rPr>
      </w:pPr>
    </w:p>
    <w:p w14:paraId="0D32E0E9" w14:textId="77777777" w:rsidR="009D1B2E" w:rsidRDefault="009D1B2E" w:rsidP="00117D14">
      <w:pPr>
        <w:spacing w:before="100" w:beforeAutospacing="1" w:after="100" w:afterAutospacing="1"/>
        <w:contextualSpacing/>
        <w:jc w:val="both"/>
        <w:rPr>
          <w:rFonts w:ascii="Calibri" w:eastAsia="SimSun" w:hAnsi="Calibri" w:cs="Calibri"/>
          <w:b/>
          <w:sz w:val="22"/>
          <w:szCs w:val="22"/>
          <w:lang w:val="en-US" w:eastAsia="zh-CN"/>
        </w:rPr>
      </w:pPr>
    </w:p>
    <w:p w14:paraId="1877FFFF" w14:textId="77777777" w:rsidR="00A54AE3" w:rsidRPr="00375168" w:rsidRDefault="00A54AE3" w:rsidP="00A54AE3">
      <w:pPr>
        <w:spacing w:before="100" w:beforeAutospacing="1" w:after="100" w:afterAutospacing="1"/>
        <w:contextualSpacing/>
        <w:jc w:val="both"/>
        <w:rPr>
          <w:rFonts w:ascii="Calibri" w:eastAsia="SimSun" w:hAnsi="Calibri" w:cs="Calibri"/>
          <w:b/>
          <w:sz w:val="22"/>
          <w:szCs w:val="22"/>
          <w:lang w:val="en-US" w:eastAsia="zh-CN"/>
        </w:rPr>
      </w:pPr>
      <w:r w:rsidRPr="00375168">
        <w:rPr>
          <w:rFonts w:ascii="Calibri" w:eastAsia="SimSun" w:hAnsi="Calibri" w:cs="Calibri"/>
          <w:b/>
          <w:sz w:val="22"/>
          <w:szCs w:val="22"/>
          <w:lang w:val="en-US" w:eastAsia="zh-CN"/>
        </w:rPr>
        <w:t xml:space="preserve">PLEASE READ THE </w:t>
      </w:r>
      <w:r>
        <w:rPr>
          <w:rFonts w:ascii="Calibri" w:eastAsia="SimSun" w:hAnsi="Calibri" w:cs="Calibri"/>
          <w:b/>
          <w:sz w:val="22"/>
          <w:szCs w:val="22"/>
          <w:lang w:val="en-US" w:eastAsia="zh-CN"/>
        </w:rPr>
        <w:t>TENDER INFORMATION AND INSTRUCTIONS</w:t>
      </w:r>
      <w:r w:rsidRPr="00375168">
        <w:rPr>
          <w:rFonts w:ascii="Calibri" w:eastAsia="SimSun" w:hAnsi="Calibri" w:cs="Calibri"/>
          <w:b/>
          <w:sz w:val="22"/>
          <w:szCs w:val="22"/>
          <w:lang w:val="en-US" w:eastAsia="zh-CN"/>
        </w:rPr>
        <w:t xml:space="preserve"> BEFORE COMPLETING </w:t>
      </w:r>
      <w:r>
        <w:rPr>
          <w:rFonts w:ascii="Calibri" w:eastAsia="SimSun" w:hAnsi="Calibri" w:cs="Calibri"/>
          <w:b/>
          <w:sz w:val="22"/>
          <w:szCs w:val="22"/>
          <w:lang w:val="en-US" w:eastAsia="zh-CN"/>
        </w:rPr>
        <w:t>THIS FORM</w:t>
      </w:r>
      <w:r w:rsidRPr="00375168">
        <w:rPr>
          <w:rFonts w:ascii="Calibri" w:eastAsia="SimSun" w:hAnsi="Calibri" w:cs="Calibri"/>
          <w:b/>
          <w:sz w:val="22"/>
          <w:szCs w:val="22"/>
          <w:lang w:val="en-US" w:eastAsia="zh-CN"/>
        </w:rPr>
        <w:t>.</w:t>
      </w:r>
    </w:p>
    <w:p w14:paraId="1BEDCF46" w14:textId="77777777" w:rsidR="00844D57" w:rsidRPr="009B5D72" w:rsidRDefault="00844D57" w:rsidP="009F2399">
      <w:pPr>
        <w:spacing w:before="100" w:beforeAutospacing="1" w:after="100" w:afterAutospacing="1"/>
        <w:contextualSpacing/>
        <w:jc w:val="both"/>
        <w:rPr>
          <w:rFonts w:ascii="Calibri" w:eastAsia="SimSun" w:hAnsi="Calibri" w:cs="Calibri"/>
          <w:sz w:val="22"/>
          <w:szCs w:val="22"/>
          <w:lang w:val="en-US" w:eastAsia="zh-CN"/>
        </w:rPr>
      </w:pPr>
    </w:p>
    <w:p w14:paraId="0D32E0F1" w14:textId="0B05D337" w:rsidR="003E37C3" w:rsidRDefault="004C32A8" w:rsidP="009F2399">
      <w:pPr>
        <w:spacing w:before="100" w:beforeAutospacing="1" w:after="100" w:afterAutospacing="1"/>
        <w:contextualSpacing/>
        <w:jc w:val="both"/>
        <w:rPr>
          <w:rFonts w:ascii="Calibri" w:eastAsia="SimSun" w:hAnsi="Calibri" w:cs="Calibri"/>
          <w:sz w:val="22"/>
          <w:szCs w:val="22"/>
          <w:lang w:val="en-US" w:eastAsia="zh-CN"/>
        </w:rPr>
      </w:pPr>
      <w:r w:rsidRPr="009B5D72">
        <w:rPr>
          <w:rFonts w:ascii="Calibri" w:eastAsia="SimSun" w:hAnsi="Calibri" w:cs="Calibri"/>
          <w:sz w:val="22"/>
          <w:szCs w:val="22"/>
          <w:lang w:val="en-US" w:eastAsia="zh-CN"/>
        </w:rPr>
        <w:t>Application forms should</w:t>
      </w:r>
      <w:r w:rsidR="00127997" w:rsidRPr="009B5D72">
        <w:rPr>
          <w:rFonts w:ascii="Calibri" w:eastAsia="SimSun" w:hAnsi="Calibri" w:cs="Calibri"/>
          <w:sz w:val="22"/>
          <w:szCs w:val="22"/>
          <w:lang w:val="en-US" w:eastAsia="zh-CN"/>
        </w:rPr>
        <w:t xml:space="preserve"> be completed electronically.</w:t>
      </w:r>
      <w:r w:rsidR="00593085" w:rsidRPr="009B5D72">
        <w:rPr>
          <w:rFonts w:ascii="Calibri" w:eastAsia="SimSun" w:hAnsi="Calibri" w:cs="Calibri"/>
          <w:sz w:val="22"/>
          <w:szCs w:val="22"/>
          <w:lang w:val="en-US" w:eastAsia="zh-CN"/>
        </w:rPr>
        <w:t xml:space="preserve"> </w:t>
      </w:r>
      <w:r w:rsidR="00127997" w:rsidRPr="009B5D72">
        <w:rPr>
          <w:rFonts w:ascii="Calibri" w:eastAsia="SimSun" w:hAnsi="Calibri" w:cs="Calibri"/>
          <w:sz w:val="22"/>
          <w:szCs w:val="22"/>
          <w:lang w:val="en-US" w:eastAsia="zh-CN"/>
        </w:rPr>
        <w:t>If you</w:t>
      </w:r>
      <w:r w:rsidRPr="009B5D72">
        <w:rPr>
          <w:rFonts w:ascii="Calibri" w:eastAsia="SimSun" w:hAnsi="Calibri" w:cs="Calibri"/>
          <w:sz w:val="22"/>
          <w:szCs w:val="22"/>
          <w:lang w:val="en-US" w:eastAsia="zh-CN"/>
        </w:rPr>
        <w:t xml:space="preserve"> have any questions or</w:t>
      </w:r>
      <w:r w:rsidR="00127997" w:rsidRPr="009B5D72">
        <w:rPr>
          <w:rFonts w:ascii="Calibri" w:eastAsia="SimSun" w:hAnsi="Calibri" w:cs="Calibri"/>
          <w:sz w:val="22"/>
          <w:szCs w:val="22"/>
          <w:lang w:val="en-US" w:eastAsia="zh-CN"/>
        </w:rPr>
        <w:t xml:space="preserve"> </w:t>
      </w:r>
      <w:r w:rsidR="00F84B4A" w:rsidRPr="009B5D72">
        <w:rPr>
          <w:rFonts w:ascii="Calibri" w:eastAsia="SimSun" w:hAnsi="Calibri" w:cs="Calibri"/>
          <w:sz w:val="22"/>
          <w:szCs w:val="22"/>
          <w:lang w:val="en-US" w:eastAsia="zh-CN"/>
        </w:rPr>
        <w:t>need any assistance to complete</w:t>
      </w:r>
      <w:r w:rsidR="00127997" w:rsidRPr="009B5D72">
        <w:rPr>
          <w:rFonts w:ascii="Calibri" w:eastAsia="SimSun" w:hAnsi="Calibri" w:cs="Calibri"/>
          <w:sz w:val="22"/>
          <w:szCs w:val="22"/>
          <w:lang w:val="en-US" w:eastAsia="zh-CN"/>
        </w:rPr>
        <w:t xml:space="preserve"> the application form, please call </w:t>
      </w:r>
      <w:r w:rsidR="00112F3B">
        <w:rPr>
          <w:rFonts w:ascii="Calibri" w:eastAsia="SimSun" w:hAnsi="Calibri" w:cs="Calibri"/>
          <w:sz w:val="22"/>
          <w:szCs w:val="22"/>
          <w:lang w:val="en-US" w:eastAsia="zh-CN"/>
        </w:rPr>
        <w:t xml:space="preserve">210422 </w:t>
      </w:r>
      <w:r w:rsidR="00593085" w:rsidRPr="009B5D72">
        <w:rPr>
          <w:rFonts w:ascii="Calibri" w:eastAsia="SimSun" w:hAnsi="Calibri" w:cs="Calibri"/>
          <w:sz w:val="22"/>
          <w:szCs w:val="22"/>
          <w:lang w:val="en-US" w:eastAsia="zh-CN"/>
        </w:rPr>
        <w:t xml:space="preserve">or email </w:t>
      </w:r>
      <w:r w:rsidR="00112F3B">
        <w:rPr>
          <w:rFonts w:ascii="Calibri" w:eastAsia="SimSun" w:hAnsi="Calibri" w:cs="Calibri"/>
          <w:sz w:val="22"/>
          <w:szCs w:val="22"/>
          <w:lang w:val="en-US" w:eastAsia="zh-CN"/>
        </w:rPr>
        <w:t xml:space="preserve"> </w:t>
      </w:r>
      <w:hyperlink r:id="rId12" w:history="1">
        <w:r w:rsidR="005C48DA" w:rsidRPr="00426B0A">
          <w:rPr>
            <w:rStyle w:val="Hyperlink"/>
            <w:rFonts w:ascii="Calibri" w:eastAsia="SimSun" w:hAnsi="Calibri" w:cs="Calibri"/>
            <w:sz w:val="22"/>
            <w:szCs w:val="22"/>
            <w:lang w:val="en-US" w:eastAsia="zh-CN"/>
          </w:rPr>
          <w:t>andrea.nightingale@health</w:t>
        </w:r>
      </w:hyperlink>
      <w:r w:rsidR="00F40926">
        <w:rPr>
          <w:rStyle w:val="Hyperlink"/>
          <w:rFonts w:ascii="Calibri" w:eastAsia="SimSun" w:hAnsi="Calibri" w:cs="Calibri"/>
          <w:sz w:val="22"/>
          <w:szCs w:val="22"/>
          <w:lang w:val="en-US" w:eastAsia="zh-CN"/>
        </w:rPr>
        <w:t>improvement.gg</w:t>
      </w:r>
      <w:r w:rsidR="00E938E1">
        <w:rPr>
          <w:rFonts w:ascii="Calibri" w:eastAsia="SimSun" w:hAnsi="Calibri" w:cs="Calibri"/>
          <w:sz w:val="22"/>
          <w:szCs w:val="22"/>
          <w:lang w:val="en-US" w:eastAsia="zh-CN"/>
        </w:rPr>
        <w:t xml:space="preserve"> </w:t>
      </w:r>
    </w:p>
    <w:p w14:paraId="0D32E0F2" w14:textId="000D1519" w:rsidR="00127997" w:rsidRDefault="00127997" w:rsidP="00127997">
      <w:pPr>
        <w:spacing w:before="100" w:beforeAutospacing="1" w:after="100" w:afterAutospacing="1"/>
        <w:contextualSpacing/>
        <w:jc w:val="both"/>
        <w:rPr>
          <w:rFonts w:ascii="Calibri" w:eastAsia="SimSun" w:hAnsi="Calibri" w:cs="Calibri"/>
          <w:sz w:val="22"/>
          <w:szCs w:val="22"/>
          <w:lang w:val="en-US" w:eastAsia="zh-CN"/>
        </w:rPr>
      </w:pPr>
    </w:p>
    <w:p w14:paraId="10EF01E1" w14:textId="5ACBA33B" w:rsidR="00591B57" w:rsidRPr="00803995" w:rsidRDefault="002F3E24" w:rsidP="00127997">
      <w:pPr>
        <w:spacing w:before="100" w:beforeAutospacing="1" w:after="100" w:afterAutospacing="1"/>
        <w:contextualSpacing/>
        <w:jc w:val="both"/>
        <w:rPr>
          <w:rFonts w:ascii="Calibri" w:eastAsia="SimSun" w:hAnsi="Calibri" w:cs="Calibri"/>
          <w:sz w:val="22"/>
          <w:szCs w:val="22"/>
          <w:lang w:val="en-US" w:eastAsia="zh-CN"/>
        </w:rPr>
      </w:pPr>
      <w:r>
        <w:rPr>
          <w:rFonts w:ascii="Calibri" w:eastAsia="SimSun" w:hAnsi="Calibri" w:cs="Calibri"/>
          <w:sz w:val="22"/>
          <w:szCs w:val="22"/>
          <w:lang w:val="en-US" w:eastAsia="zh-CN"/>
        </w:rPr>
        <w:t>This form should only be completed</w:t>
      </w:r>
      <w:r w:rsidR="00F40926">
        <w:rPr>
          <w:rFonts w:ascii="Calibri" w:eastAsia="SimSun" w:hAnsi="Calibri" w:cs="Calibri"/>
          <w:sz w:val="22"/>
          <w:szCs w:val="22"/>
          <w:lang w:val="en-US" w:eastAsia="zh-CN"/>
        </w:rPr>
        <w:t xml:space="preserve"> and submitted</w:t>
      </w:r>
      <w:r>
        <w:rPr>
          <w:rFonts w:ascii="Calibri" w:eastAsia="SimSun" w:hAnsi="Calibri" w:cs="Calibri"/>
          <w:sz w:val="22"/>
          <w:szCs w:val="22"/>
          <w:lang w:val="en-US" w:eastAsia="zh-CN"/>
        </w:rPr>
        <w:t xml:space="preserve"> ONCE</w:t>
      </w:r>
      <w:r w:rsidR="00B93A87">
        <w:rPr>
          <w:rFonts w:ascii="Calibri" w:eastAsia="SimSun" w:hAnsi="Calibri" w:cs="Calibri"/>
          <w:sz w:val="22"/>
          <w:szCs w:val="22"/>
          <w:lang w:val="en-US" w:eastAsia="zh-CN"/>
        </w:rPr>
        <w:t>,</w:t>
      </w:r>
      <w:r>
        <w:rPr>
          <w:rFonts w:ascii="Calibri" w:eastAsia="SimSun" w:hAnsi="Calibri" w:cs="Calibri"/>
          <w:sz w:val="22"/>
          <w:szCs w:val="22"/>
          <w:lang w:val="en-US" w:eastAsia="zh-CN"/>
        </w:rPr>
        <w:t xml:space="preserve"> </w:t>
      </w:r>
      <w:r w:rsidR="00F40926">
        <w:rPr>
          <w:rFonts w:ascii="Calibri" w:eastAsia="SimSun" w:hAnsi="Calibri" w:cs="Calibri"/>
          <w:sz w:val="22"/>
          <w:szCs w:val="22"/>
          <w:lang w:val="en-US" w:eastAsia="zh-CN"/>
        </w:rPr>
        <w:t xml:space="preserve">even if </w:t>
      </w:r>
      <w:r w:rsidR="00591B57">
        <w:rPr>
          <w:rFonts w:ascii="Calibri" w:eastAsia="SimSun" w:hAnsi="Calibri" w:cs="Calibri"/>
          <w:sz w:val="22"/>
          <w:szCs w:val="22"/>
          <w:lang w:val="en-US" w:eastAsia="zh-CN"/>
        </w:rPr>
        <w:t>your organi</w:t>
      </w:r>
      <w:r w:rsidR="005C48DA">
        <w:rPr>
          <w:rFonts w:ascii="Calibri" w:eastAsia="SimSun" w:hAnsi="Calibri" w:cs="Calibri"/>
          <w:sz w:val="22"/>
          <w:szCs w:val="22"/>
          <w:lang w:val="en-US" w:eastAsia="zh-CN"/>
        </w:rPr>
        <w:t>s</w:t>
      </w:r>
      <w:r w:rsidR="00591B57">
        <w:rPr>
          <w:rFonts w:ascii="Calibri" w:eastAsia="SimSun" w:hAnsi="Calibri" w:cs="Calibri"/>
          <w:sz w:val="22"/>
          <w:szCs w:val="22"/>
          <w:lang w:val="en-US" w:eastAsia="zh-CN"/>
        </w:rPr>
        <w:t>ation is tendering for more than one service</w:t>
      </w:r>
      <w:r>
        <w:rPr>
          <w:rFonts w:ascii="Calibri" w:eastAsia="SimSun" w:hAnsi="Calibri" w:cs="Calibri"/>
          <w:sz w:val="22"/>
          <w:szCs w:val="22"/>
          <w:lang w:val="en-US" w:eastAsia="zh-CN"/>
        </w:rPr>
        <w:t xml:space="preserve">. </w:t>
      </w:r>
    </w:p>
    <w:p w14:paraId="0D32E0F3" w14:textId="77777777" w:rsidR="00A70CB8" w:rsidRDefault="00A70CB8" w:rsidP="00127997">
      <w:pPr>
        <w:rPr>
          <w:rFonts w:ascii="Calibri" w:hAnsi="Calibri" w:cs="Calibri"/>
          <w:b/>
          <w:color w:val="808080"/>
          <w:sz w:val="22"/>
          <w:szCs w:val="22"/>
        </w:rPr>
      </w:pPr>
    </w:p>
    <w:p w14:paraId="0D32E0F4" w14:textId="77777777" w:rsidR="00127997" w:rsidRPr="00CB1BB5" w:rsidRDefault="00127997" w:rsidP="00127997">
      <w:pPr>
        <w:rPr>
          <w:rFonts w:ascii="Calibri" w:hAnsi="Calibri" w:cs="Calibri"/>
          <w:b/>
          <w:color w:val="808080"/>
          <w:sz w:val="22"/>
          <w:szCs w:val="22"/>
        </w:rPr>
      </w:pPr>
      <w:r w:rsidRPr="00CB1BB5">
        <w:rPr>
          <w:rFonts w:ascii="Calibri" w:hAnsi="Calibri" w:cs="Calibri"/>
          <w:b/>
          <w:color w:val="808080"/>
          <w:sz w:val="22"/>
          <w:szCs w:val="22"/>
        </w:rPr>
        <w:t>ABOUT YOUR ORGANISATION</w:t>
      </w:r>
    </w:p>
    <w:p w14:paraId="0D32E0F5" w14:textId="65E68DBB" w:rsidR="00127997" w:rsidRDefault="00B17BFD" w:rsidP="00127997">
      <w:pPr>
        <w:rPr>
          <w:rFonts w:ascii="Calibri" w:hAnsi="Calibri" w:cs="Calibri"/>
          <w:b/>
          <w:sz w:val="22"/>
          <w:szCs w:val="22"/>
        </w:rPr>
      </w:pPr>
      <w:r>
        <w:rPr>
          <w:rFonts w:ascii="Calibri" w:hAnsi="Calibri" w:cs="Calibri"/>
          <w:b/>
          <w:sz w:val="22"/>
          <w:szCs w:val="22"/>
        </w:rPr>
        <w:t>SECTION 1: CONTACT DETAILS</w:t>
      </w:r>
    </w:p>
    <w:p w14:paraId="58D825F5" w14:textId="77777777" w:rsidR="007A7965" w:rsidRPr="00CB1BB5" w:rsidRDefault="007A7965" w:rsidP="00127997">
      <w:pPr>
        <w:rPr>
          <w:rFonts w:ascii="Calibri" w:hAnsi="Calibri" w:cs="Calibri"/>
          <w:b/>
          <w:sz w:val="22"/>
          <w:szCs w:val="22"/>
        </w:rPr>
      </w:pPr>
    </w:p>
    <w:p w14:paraId="0D32E0F6" w14:textId="77777777" w:rsidR="00127997" w:rsidRPr="00CB1BB5" w:rsidRDefault="00127997" w:rsidP="00127997">
      <w:pPr>
        <w:rPr>
          <w:rFonts w:ascii="Calibri" w:hAnsi="Calibri" w:cs="Calibri"/>
          <w:sz w:val="22"/>
          <w:szCs w:val="22"/>
        </w:rPr>
      </w:pPr>
      <w:r w:rsidRPr="00CB1BB5">
        <w:rPr>
          <w:rFonts w:ascii="Calibri" w:hAnsi="Calibri" w:cs="Calibri"/>
          <w:sz w:val="22"/>
          <w:szCs w:val="22"/>
        </w:rPr>
        <w:t>Name of the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127997" w:rsidRPr="00CB1BB5" w14:paraId="0D32E0F8" w14:textId="77777777" w:rsidTr="00682594">
        <w:trPr>
          <w:trHeight w:val="528"/>
        </w:trPr>
        <w:tc>
          <w:tcPr>
            <w:tcW w:w="9360" w:type="dxa"/>
            <w:vAlign w:val="center"/>
          </w:tcPr>
          <w:p w14:paraId="0D32E0F7" w14:textId="6B8589DD" w:rsidR="00127997" w:rsidRPr="00CB1BB5" w:rsidRDefault="00127997" w:rsidP="00682594">
            <w:pPr>
              <w:rPr>
                <w:rFonts w:ascii="Calibri" w:hAnsi="Calibri" w:cs="Calibri"/>
                <w:sz w:val="22"/>
                <w:szCs w:val="22"/>
              </w:rPr>
            </w:pPr>
          </w:p>
        </w:tc>
      </w:tr>
    </w:tbl>
    <w:p w14:paraId="4F396B9A" w14:textId="77777777" w:rsidR="00B17BFD" w:rsidRDefault="00B17BFD" w:rsidP="00127997">
      <w:pPr>
        <w:rPr>
          <w:rFonts w:ascii="Calibri" w:hAnsi="Calibri" w:cs="Calibri"/>
          <w:sz w:val="22"/>
          <w:szCs w:val="22"/>
        </w:rPr>
      </w:pPr>
    </w:p>
    <w:p w14:paraId="0D32E0F9" w14:textId="69893169" w:rsidR="00127997" w:rsidRPr="00CB1BB5" w:rsidRDefault="00127997" w:rsidP="00127997">
      <w:pPr>
        <w:rPr>
          <w:rFonts w:ascii="Calibri" w:hAnsi="Calibri" w:cs="Calibri"/>
          <w:sz w:val="22"/>
          <w:szCs w:val="22"/>
        </w:rPr>
      </w:pPr>
      <w:r w:rsidRPr="00CB1BB5">
        <w:rPr>
          <w:rFonts w:ascii="Calibri" w:hAnsi="Calibri" w:cs="Calibri"/>
          <w:sz w:val="22"/>
          <w:szCs w:val="22"/>
        </w:rPr>
        <w:t>Address of the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060"/>
      </w:tblGrid>
      <w:tr w:rsidR="00127997" w:rsidRPr="00CB1BB5" w14:paraId="0D32E0FD" w14:textId="77777777" w:rsidTr="00682594">
        <w:trPr>
          <w:trHeight w:val="418"/>
        </w:trPr>
        <w:tc>
          <w:tcPr>
            <w:tcW w:w="9360" w:type="dxa"/>
            <w:gridSpan w:val="2"/>
            <w:vAlign w:val="center"/>
          </w:tcPr>
          <w:p w14:paraId="0D32E0FC" w14:textId="23C21742" w:rsidR="00534D44" w:rsidRPr="00CB1BB5" w:rsidRDefault="00534D44" w:rsidP="00534D44">
            <w:pPr>
              <w:rPr>
                <w:rFonts w:ascii="Calibri" w:hAnsi="Calibri" w:cs="Calibri"/>
                <w:sz w:val="22"/>
                <w:szCs w:val="22"/>
              </w:rPr>
            </w:pPr>
          </w:p>
        </w:tc>
      </w:tr>
      <w:tr w:rsidR="00127997" w:rsidRPr="00CB1BB5" w14:paraId="0D32E100" w14:textId="77777777" w:rsidTr="00682594">
        <w:trPr>
          <w:trHeight w:val="524"/>
        </w:trPr>
        <w:tc>
          <w:tcPr>
            <w:tcW w:w="6300" w:type="dxa"/>
            <w:vAlign w:val="center"/>
          </w:tcPr>
          <w:p w14:paraId="0D32E0FE" w14:textId="77777777" w:rsidR="00127997" w:rsidRPr="00CB1BB5" w:rsidRDefault="00127997" w:rsidP="00682594">
            <w:pPr>
              <w:rPr>
                <w:rFonts w:ascii="Calibri" w:hAnsi="Calibri" w:cs="Calibri"/>
                <w:sz w:val="22"/>
                <w:szCs w:val="22"/>
              </w:rPr>
            </w:pPr>
          </w:p>
        </w:tc>
        <w:tc>
          <w:tcPr>
            <w:tcW w:w="3060" w:type="dxa"/>
            <w:vAlign w:val="center"/>
          </w:tcPr>
          <w:p w14:paraId="0D32E0FF" w14:textId="77777777" w:rsidR="00127997" w:rsidRPr="00CB1BB5" w:rsidRDefault="00127997" w:rsidP="00682594">
            <w:pPr>
              <w:rPr>
                <w:rFonts w:ascii="Calibri" w:hAnsi="Calibri" w:cs="Calibri"/>
                <w:sz w:val="22"/>
                <w:szCs w:val="22"/>
              </w:rPr>
            </w:pPr>
            <w:r w:rsidRPr="00CB1BB5">
              <w:rPr>
                <w:rFonts w:ascii="Calibri" w:hAnsi="Calibri" w:cs="Calibri"/>
                <w:sz w:val="22"/>
                <w:szCs w:val="22"/>
              </w:rPr>
              <w:t>Post Code:</w:t>
            </w:r>
          </w:p>
        </w:tc>
      </w:tr>
    </w:tbl>
    <w:p w14:paraId="379CE229" w14:textId="77777777" w:rsidR="00B17BFD" w:rsidRDefault="00B17BFD" w:rsidP="00127997">
      <w:pPr>
        <w:rPr>
          <w:rFonts w:ascii="Calibri" w:hAnsi="Calibri" w:cs="Calibri"/>
          <w:sz w:val="22"/>
          <w:szCs w:val="22"/>
        </w:rPr>
      </w:pPr>
    </w:p>
    <w:p w14:paraId="0D32E101" w14:textId="68E1C058" w:rsidR="00127997" w:rsidRPr="00CB1BB5" w:rsidRDefault="00127997" w:rsidP="00127997">
      <w:pPr>
        <w:rPr>
          <w:rFonts w:ascii="Calibri" w:hAnsi="Calibri" w:cs="Calibri"/>
          <w:sz w:val="22"/>
          <w:szCs w:val="22"/>
        </w:rPr>
      </w:pPr>
      <w:r w:rsidRPr="00CB1BB5">
        <w:rPr>
          <w:rFonts w:ascii="Calibri" w:hAnsi="Calibri" w:cs="Calibri"/>
          <w:sz w:val="22"/>
          <w:szCs w:val="22"/>
        </w:rPr>
        <w:t>Website</w:t>
      </w:r>
      <w:r w:rsidR="00DB1AF6">
        <w:rPr>
          <w:rFonts w:ascii="Calibri" w:hAnsi="Calibri" w:cs="Calibri"/>
          <w:sz w:val="22"/>
          <w:szCs w:val="22"/>
        </w:rPr>
        <w:t xml:space="preserve"> address</w:t>
      </w:r>
      <w:r w:rsidRPr="00CB1BB5">
        <w:rPr>
          <w:rFonts w:ascii="Calibri" w:hAnsi="Calibri" w:cs="Calibri"/>
          <w:sz w:val="22"/>
          <w:szCs w:val="22"/>
        </w:rPr>
        <w:tab/>
      </w:r>
      <w:r w:rsidRPr="00CB1BB5">
        <w:rPr>
          <w:rFonts w:ascii="Calibri" w:hAnsi="Calibri" w:cs="Calibri"/>
          <w:sz w:val="22"/>
          <w:szCs w:val="22"/>
        </w:rPr>
        <w:tab/>
      </w:r>
      <w:r w:rsidRPr="00CB1BB5">
        <w:rPr>
          <w:rFonts w:ascii="Calibri" w:hAnsi="Calibri" w:cs="Calibri"/>
          <w:sz w:val="22"/>
          <w:szCs w:val="22"/>
        </w:rPr>
        <w:tab/>
      </w:r>
      <w:r w:rsidRPr="00CB1BB5">
        <w:rPr>
          <w:rFonts w:ascii="Calibri" w:hAnsi="Calibri" w:cs="Calibri"/>
          <w:sz w:val="22"/>
          <w:szCs w:val="22"/>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4"/>
      </w:tblGrid>
      <w:tr w:rsidR="00127997" w:rsidRPr="001C1D47" w14:paraId="0D32E103" w14:textId="77777777" w:rsidTr="00F40926">
        <w:trPr>
          <w:trHeight w:val="489"/>
        </w:trPr>
        <w:tc>
          <w:tcPr>
            <w:tcW w:w="6344" w:type="dxa"/>
            <w:vAlign w:val="center"/>
          </w:tcPr>
          <w:p w14:paraId="0D32E102" w14:textId="2BAEE9CC" w:rsidR="00127997" w:rsidRPr="001C1D47" w:rsidRDefault="00127997" w:rsidP="00682594">
            <w:pPr>
              <w:rPr>
                <w:rFonts w:ascii="Calibri" w:hAnsi="Calibri" w:cs="Calibri"/>
                <w:sz w:val="22"/>
                <w:szCs w:val="22"/>
              </w:rPr>
            </w:pPr>
          </w:p>
        </w:tc>
      </w:tr>
    </w:tbl>
    <w:p w14:paraId="0D32E104" w14:textId="77777777" w:rsidR="00127997" w:rsidRPr="00CB1BB5" w:rsidRDefault="00127997" w:rsidP="00127997">
      <w:pPr>
        <w:rPr>
          <w:rFonts w:ascii="Calibri" w:hAnsi="Calibri" w:cs="Calibri"/>
          <w:sz w:val="22"/>
          <w:szCs w:val="22"/>
        </w:rPr>
      </w:pPr>
    </w:p>
    <w:p w14:paraId="0D32E106" w14:textId="223FC8A4" w:rsidR="00127997" w:rsidRPr="00CB1BB5" w:rsidRDefault="00127997" w:rsidP="00127997">
      <w:pPr>
        <w:rPr>
          <w:rFonts w:ascii="Calibri" w:hAnsi="Calibri" w:cs="Calibri"/>
          <w:sz w:val="22"/>
          <w:szCs w:val="22"/>
        </w:rPr>
      </w:pPr>
      <w:r w:rsidRPr="00CB1BB5">
        <w:rPr>
          <w:rFonts w:ascii="Calibri" w:hAnsi="Calibri" w:cs="Calibri"/>
          <w:sz w:val="22"/>
          <w:szCs w:val="22"/>
        </w:rPr>
        <w:t xml:space="preserve">Main contact for the application </w:t>
      </w:r>
      <w:r w:rsidRPr="00CB1BB5">
        <w:rPr>
          <w:rFonts w:ascii="Calibri" w:hAnsi="Calibri" w:cs="Calibri"/>
          <w:i/>
          <w:sz w:val="22"/>
          <w:szCs w:val="22"/>
        </w:rPr>
        <w:t>(this should be a person closely involved who can discuss the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127997" w:rsidRPr="00CB1BB5" w14:paraId="0D32E108" w14:textId="77777777" w:rsidTr="00682594">
        <w:trPr>
          <w:trHeight w:val="464"/>
        </w:trPr>
        <w:tc>
          <w:tcPr>
            <w:tcW w:w="9360" w:type="dxa"/>
            <w:vAlign w:val="center"/>
          </w:tcPr>
          <w:p w14:paraId="0D32E107" w14:textId="704BEEA1" w:rsidR="00127997" w:rsidRPr="00CB1BB5" w:rsidRDefault="00127997" w:rsidP="00682594">
            <w:pPr>
              <w:rPr>
                <w:rFonts w:ascii="Calibri" w:hAnsi="Calibri" w:cs="Calibri"/>
                <w:sz w:val="22"/>
                <w:szCs w:val="22"/>
              </w:rPr>
            </w:pPr>
          </w:p>
        </w:tc>
      </w:tr>
    </w:tbl>
    <w:p w14:paraId="5CC241DE" w14:textId="77777777" w:rsidR="00B17BFD" w:rsidRDefault="00B17BFD" w:rsidP="00127997">
      <w:pPr>
        <w:rPr>
          <w:rFonts w:ascii="Calibri" w:hAnsi="Calibri" w:cs="Calibri"/>
          <w:sz w:val="22"/>
          <w:szCs w:val="22"/>
        </w:rPr>
      </w:pPr>
    </w:p>
    <w:p w14:paraId="0D32E109" w14:textId="042E56A2" w:rsidR="00127997" w:rsidRPr="00CB1BB5" w:rsidRDefault="00127997" w:rsidP="00127997">
      <w:pPr>
        <w:rPr>
          <w:rFonts w:ascii="Calibri" w:hAnsi="Calibri" w:cs="Calibri"/>
          <w:sz w:val="22"/>
          <w:szCs w:val="22"/>
        </w:rPr>
      </w:pPr>
      <w:r w:rsidRPr="00CB1BB5">
        <w:rPr>
          <w:rFonts w:ascii="Calibri" w:hAnsi="Calibri" w:cs="Calibri"/>
          <w:sz w:val="22"/>
          <w:szCs w:val="22"/>
        </w:rPr>
        <w:t>Position held</w:t>
      </w:r>
      <w:r w:rsidR="00F40926">
        <w:rPr>
          <w:rFonts w:ascii="Calibri" w:hAnsi="Calibri" w:cs="Calibri"/>
          <w:sz w:val="22"/>
          <w:szCs w:val="22"/>
        </w:rPr>
        <w:t xml:space="preserve"> by main contact</w:t>
      </w:r>
      <w:r w:rsidRPr="00CB1BB5">
        <w:rPr>
          <w:rFonts w:ascii="Calibri" w:hAnsi="Calibri" w:cs="Calibri"/>
          <w:sz w:val="22"/>
          <w:szCs w:val="22"/>
        </w:rPr>
        <w:t xml:space="preserve"> in the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127997" w:rsidRPr="00CB1BB5" w14:paraId="0D32E10B" w14:textId="77777777" w:rsidTr="00682594">
        <w:trPr>
          <w:trHeight w:val="464"/>
        </w:trPr>
        <w:tc>
          <w:tcPr>
            <w:tcW w:w="9360" w:type="dxa"/>
            <w:vAlign w:val="center"/>
          </w:tcPr>
          <w:p w14:paraId="0D32E10A" w14:textId="2C0E872F" w:rsidR="00127997" w:rsidRPr="00CB1BB5" w:rsidRDefault="00127997" w:rsidP="00682594">
            <w:pPr>
              <w:rPr>
                <w:rFonts w:ascii="Calibri" w:hAnsi="Calibri" w:cs="Calibri"/>
                <w:sz w:val="22"/>
                <w:szCs w:val="22"/>
              </w:rPr>
            </w:pPr>
          </w:p>
        </w:tc>
      </w:tr>
    </w:tbl>
    <w:p w14:paraId="1018C49F" w14:textId="77777777" w:rsidR="00B17BFD" w:rsidRDefault="00B17BFD" w:rsidP="00127997">
      <w:pPr>
        <w:rPr>
          <w:rFonts w:ascii="Calibri" w:hAnsi="Calibri" w:cs="Calibri"/>
          <w:sz w:val="22"/>
          <w:szCs w:val="22"/>
        </w:rPr>
      </w:pPr>
    </w:p>
    <w:p w14:paraId="0D32E10C" w14:textId="2365B68B" w:rsidR="00127997" w:rsidRPr="00CB1BB5" w:rsidRDefault="00127997" w:rsidP="00127997">
      <w:pPr>
        <w:rPr>
          <w:rFonts w:ascii="Calibri" w:hAnsi="Calibri" w:cs="Calibri"/>
          <w:sz w:val="22"/>
          <w:szCs w:val="22"/>
        </w:rPr>
      </w:pPr>
      <w:r w:rsidRPr="00CB1BB5">
        <w:rPr>
          <w:rFonts w:ascii="Calibri" w:hAnsi="Calibri" w:cs="Calibri"/>
          <w:sz w:val="22"/>
          <w:szCs w:val="22"/>
        </w:rPr>
        <w:t>Contact address (if different from above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060"/>
      </w:tblGrid>
      <w:tr w:rsidR="00127997" w:rsidRPr="00CB1BB5" w14:paraId="0D32E10E" w14:textId="77777777" w:rsidTr="00682594">
        <w:trPr>
          <w:trHeight w:val="418"/>
        </w:trPr>
        <w:tc>
          <w:tcPr>
            <w:tcW w:w="9360" w:type="dxa"/>
            <w:gridSpan w:val="2"/>
            <w:vAlign w:val="center"/>
          </w:tcPr>
          <w:p w14:paraId="0D32E10D" w14:textId="4464D0BE" w:rsidR="00127997" w:rsidRPr="00CB1BB5" w:rsidRDefault="00127997" w:rsidP="00534D44">
            <w:pPr>
              <w:rPr>
                <w:rFonts w:ascii="Calibri" w:hAnsi="Calibri" w:cs="Calibri"/>
                <w:sz w:val="22"/>
                <w:szCs w:val="22"/>
              </w:rPr>
            </w:pPr>
          </w:p>
        </w:tc>
      </w:tr>
      <w:tr w:rsidR="00127997" w:rsidRPr="00CB1BB5" w14:paraId="0D32E111" w14:textId="77777777" w:rsidTr="00682594">
        <w:trPr>
          <w:trHeight w:val="524"/>
        </w:trPr>
        <w:tc>
          <w:tcPr>
            <w:tcW w:w="6300" w:type="dxa"/>
            <w:vAlign w:val="center"/>
          </w:tcPr>
          <w:p w14:paraId="0D32E10F" w14:textId="77777777" w:rsidR="00127997" w:rsidRPr="00CB1BB5" w:rsidRDefault="00127997" w:rsidP="00682594">
            <w:pPr>
              <w:rPr>
                <w:rFonts w:ascii="Calibri" w:hAnsi="Calibri" w:cs="Calibri"/>
                <w:sz w:val="22"/>
                <w:szCs w:val="22"/>
              </w:rPr>
            </w:pPr>
          </w:p>
        </w:tc>
        <w:tc>
          <w:tcPr>
            <w:tcW w:w="3060" w:type="dxa"/>
            <w:vAlign w:val="center"/>
          </w:tcPr>
          <w:p w14:paraId="0D32E110" w14:textId="11C81198" w:rsidR="00127997" w:rsidRPr="00CB1BB5" w:rsidRDefault="00127997" w:rsidP="00682594">
            <w:pPr>
              <w:rPr>
                <w:rFonts w:ascii="Calibri" w:hAnsi="Calibri" w:cs="Calibri"/>
                <w:sz w:val="22"/>
                <w:szCs w:val="22"/>
              </w:rPr>
            </w:pPr>
            <w:r w:rsidRPr="00CB1BB5">
              <w:rPr>
                <w:rFonts w:ascii="Calibri" w:hAnsi="Calibri" w:cs="Calibri"/>
                <w:sz w:val="22"/>
                <w:szCs w:val="22"/>
              </w:rPr>
              <w:t>Post Code:</w:t>
            </w:r>
            <w:r w:rsidR="00534D44">
              <w:rPr>
                <w:rFonts w:ascii="Calibri" w:hAnsi="Calibri" w:cs="Calibri"/>
                <w:sz w:val="22"/>
                <w:szCs w:val="22"/>
              </w:rPr>
              <w:t xml:space="preserve"> </w:t>
            </w:r>
          </w:p>
        </w:tc>
      </w:tr>
    </w:tbl>
    <w:p w14:paraId="0BFDDFAA" w14:textId="77777777" w:rsidR="00B17BFD" w:rsidRDefault="00B17BFD" w:rsidP="00127997">
      <w:pPr>
        <w:rPr>
          <w:rFonts w:ascii="Calibri" w:hAnsi="Calibri" w:cs="Calibri"/>
          <w:sz w:val="22"/>
          <w:szCs w:val="22"/>
        </w:rPr>
      </w:pPr>
    </w:p>
    <w:p w14:paraId="59D313E7" w14:textId="77777777" w:rsidR="00B17BFD" w:rsidRDefault="00B17BFD" w:rsidP="00127997">
      <w:pPr>
        <w:rPr>
          <w:rFonts w:ascii="Calibri" w:hAnsi="Calibri" w:cs="Calibri"/>
          <w:sz w:val="22"/>
          <w:szCs w:val="22"/>
        </w:rPr>
      </w:pPr>
    </w:p>
    <w:p w14:paraId="0F34D430" w14:textId="77777777" w:rsidR="005B444A" w:rsidRDefault="005B444A" w:rsidP="00127997">
      <w:pPr>
        <w:rPr>
          <w:ins w:id="0" w:author="Grace Lindsay" w:date="2021-08-24T11:23:00Z"/>
          <w:rFonts w:ascii="Calibri" w:hAnsi="Calibri" w:cs="Calibri"/>
          <w:sz w:val="22"/>
          <w:szCs w:val="22"/>
        </w:rPr>
      </w:pPr>
    </w:p>
    <w:p w14:paraId="01D00FBA" w14:textId="77777777" w:rsidR="005B444A" w:rsidRDefault="005B444A" w:rsidP="00127997">
      <w:pPr>
        <w:rPr>
          <w:ins w:id="1" w:author="Grace Lindsay" w:date="2021-08-24T11:23:00Z"/>
          <w:rFonts w:ascii="Calibri" w:hAnsi="Calibri" w:cs="Calibri"/>
          <w:sz w:val="22"/>
          <w:szCs w:val="22"/>
        </w:rPr>
      </w:pPr>
    </w:p>
    <w:p w14:paraId="0D32E112" w14:textId="78BCE5FD" w:rsidR="00127997" w:rsidRPr="00CB1BB5" w:rsidRDefault="00127997" w:rsidP="00127997">
      <w:pPr>
        <w:rPr>
          <w:rFonts w:ascii="Calibri" w:hAnsi="Calibri" w:cs="Calibri"/>
          <w:sz w:val="22"/>
          <w:szCs w:val="22"/>
        </w:rPr>
      </w:pPr>
      <w:r w:rsidRPr="00CB1BB5">
        <w:rPr>
          <w:rFonts w:ascii="Calibri" w:hAnsi="Calibri" w:cs="Calibri"/>
          <w:sz w:val="22"/>
          <w:szCs w:val="22"/>
        </w:rPr>
        <w:lastRenderedPageBreak/>
        <w:t>Daytime phone number</w:t>
      </w:r>
      <w:r w:rsidRPr="00CB1BB5">
        <w:rPr>
          <w:rFonts w:ascii="Calibri" w:hAnsi="Calibri" w:cs="Calibri"/>
          <w:sz w:val="22"/>
          <w:szCs w:val="22"/>
        </w:rPr>
        <w:tab/>
      </w:r>
      <w:r w:rsidRPr="00CB1BB5">
        <w:rPr>
          <w:rFonts w:ascii="Calibri" w:hAnsi="Calibri" w:cs="Calibri"/>
          <w:sz w:val="22"/>
          <w:szCs w:val="22"/>
        </w:rPr>
        <w:tab/>
      </w:r>
      <w:r w:rsidRPr="00CB1BB5">
        <w:rPr>
          <w:rFonts w:ascii="Calibri" w:hAnsi="Calibri" w:cs="Calibri"/>
          <w:sz w:val="22"/>
          <w:szCs w:val="22"/>
        </w:rPr>
        <w:tab/>
      </w:r>
      <w:r w:rsidRPr="00CB1BB5">
        <w:rPr>
          <w:rFonts w:ascii="Calibri" w:hAnsi="Calibri" w:cs="Calibri"/>
          <w:sz w:val="22"/>
          <w:szCs w:val="22"/>
        </w:rPr>
        <w:tab/>
        <w:t>E-mail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
        <w:gridCol w:w="5040"/>
      </w:tblGrid>
      <w:tr w:rsidR="00127997" w:rsidRPr="00CB1BB5" w14:paraId="0D32E116" w14:textId="77777777" w:rsidTr="00682594">
        <w:trPr>
          <w:trHeight w:val="464"/>
        </w:trPr>
        <w:tc>
          <w:tcPr>
            <w:tcW w:w="3600" w:type="dxa"/>
            <w:tcBorders>
              <w:right w:val="single" w:sz="4" w:space="0" w:color="auto"/>
            </w:tcBorders>
            <w:vAlign w:val="center"/>
          </w:tcPr>
          <w:p w14:paraId="0D32E113" w14:textId="5C06152E" w:rsidR="00127997" w:rsidRPr="00CB1BB5" w:rsidRDefault="00127997" w:rsidP="00682594">
            <w:pPr>
              <w:rPr>
                <w:rFonts w:ascii="Calibri" w:hAnsi="Calibri" w:cs="Calibri"/>
                <w:sz w:val="22"/>
                <w:szCs w:val="22"/>
              </w:rPr>
            </w:pPr>
          </w:p>
        </w:tc>
        <w:tc>
          <w:tcPr>
            <w:tcW w:w="720" w:type="dxa"/>
            <w:tcBorders>
              <w:top w:val="nil"/>
              <w:left w:val="single" w:sz="4" w:space="0" w:color="auto"/>
              <w:bottom w:val="nil"/>
              <w:right w:val="single" w:sz="4" w:space="0" w:color="auto"/>
            </w:tcBorders>
            <w:vAlign w:val="center"/>
          </w:tcPr>
          <w:p w14:paraId="0D32E114" w14:textId="77777777" w:rsidR="00127997" w:rsidRPr="00CB1BB5" w:rsidRDefault="00127997" w:rsidP="00682594">
            <w:pPr>
              <w:rPr>
                <w:rFonts w:ascii="Calibri" w:hAnsi="Calibri" w:cs="Calibri"/>
                <w:sz w:val="22"/>
                <w:szCs w:val="22"/>
              </w:rPr>
            </w:pPr>
          </w:p>
        </w:tc>
        <w:tc>
          <w:tcPr>
            <w:tcW w:w="5040" w:type="dxa"/>
            <w:tcBorders>
              <w:left w:val="single" w:sz="4" w:space="0" w:color="auto"/>
            </w:tcBorders>
            <w:vAlign w:val="center"/>
          </w:tcPr>
          <w:p w14:paraId="0D32E115" w14:textId="6AA8EB7A" w:rsidR="00127997" w:rsidRPr="00CB1BB5" w:rsidRDefault="00127997" w:rsidP="00682594">
            <w:pPr>
              <w:rPr>
                <w:rFonts w:ascii="Calibri" w:hAnsi="Calibri" w:cs="Calibri"/>
                <w:sz w:val="22"/>
                <w:szCs w:val="22"/>
              </w:rPr>
            </w:pPr>
          </w:p>
        </w:tc>
      </w:tr>
    </w:tbl>
    <w:p w14:paraId="3EDDE754" w14:textId="620065C5" w:rsidR="00B17BFD" w:rsidRDefault="00B17BFD" w:rsidP="00127997">
      <w:pPr>
        <w:rPr>
          <w:rFonts w:ascii="Calibri" w:hAnsi="Calibri" w:cs="Calibri"/>
          <w:sz w:val="22"/>
          <w:szCs w:val="22"/>
        </w:rPr>
      </w:pPr>
    </w:p>
    <w:p w14:paraId="5A0F28F0" w14:textId="77777777" w:rsidR="00344E49" w:rsidRDefault="00344E49" w:rsidP="00B17BFD">
      <w:pPr>
        <w:rPr>
          <w:rFonts w:ascii="Calibri" w:hAnsi="Calibri" w:cs="Calibri"/>
          <w:b/>
          <w:sz w:val="22"/>
          <w:szCs w:val="22"/>
        </w:rPr>
      </w:pPr>
    </w:p>
    <w:p w14:paraId="69CFAACF" w14:textId="5A2E0F35" w:rsidR="00B17BFD" w:rsidRDefault="00B17BFD" w:rsidP="00B17BFD">
      <w:pPr>
        <w:rPr>
          <w:rFonts w:ascii="Calibri" w:hAnsi="Calibri" w:cs="Calibri"/>
          <w:b/>
          <w:sz w:val="22"/>
          <w:szCs w:val="22"/>
        </w:rPr>
      </w:pPr>
      <w:r>
        <w:rPr>
          <w:rFonts w:ascii="Calibri" w:hAnsi="Calibri" w:cs="Calibri"/>
          <w:b/>
          <w:sz w:val="22"/>
          <w:szCs w:val="22"/>
        </w:rPr>
        <w:t>SECTION 2:</w:t>
      </w:r>
      <w:r w:rsidRPr="00CB1BB5">
        <w:rPr>
          <w:rFonts w:ascii="Calibri" w:hAnsi="Calibri" w:cs="Calibri"/>
          <w:b/>
          <w:sz w:val="22"/>
          <w:szCs w:val="22"/>
        </w:rPr>
        <w:t xml:space="preserve">  </w:t>
      </w:r>
      <w:r>
        <w:rPr>
          <w:rFonts w:ascii="Calibri" w:hAnsi="Calibri" w:cs="Calibri"/>
          <w:b/>
          <w:sz w:val="22"/>
          <w:szCs w:val="22"/>
        </w:rPr>
        <w:t>ABOUT YOUR ORGANISATION</w:t>
      </w:r>
    </w:p>
    <w:p w14:paraId="340A5B2B" w14:textId="77777777" w:rsidR="00E83EB0" w:rsidRPr="00CB1BB5" w:rsidRDefault="00E83EB0" w:rsidP="00B17BFD">
      <w:pPr>
        <w:rPr>
          <w:rFonts w:ascii="Calibri" w:hAnsi="Calibri" w:cs="Calibri"/>
          <w:b/>
          <w:sz w:val="22"/>
          <w:szCs w:val="22"/>
        </w:rPr>
      </w:pPr>
    </w:p>
    <w:p w14:paraId="0B21CA40" w14:textId="74C4B04D" w:rsidR="00D057BA" w:rsidRPr="006F3CA0" w:rsidRDefault="00B17BFD" w:rsidP="006F3CA0">
      <w:pPr>
        <w:pStyle w:val="ListParagraph"/>
        <w:numPr>
          <w:ilvl w:val="0"/>
          <w:numId w:val="6"/>
        </w:numPr>
        <w:spacing w:after="240"/>
        <w:rPr>
          <w:rFonts w:ascii="Calibri" w:hAnsi="Calibri" w:cs="Calibri"/>
          <w:sz w:val="22"/>
          <w:szCs w:val="22"/>
        </w:rPr>
      </w:pPr>
      <w:r w:rsidRPr="006F3CA0">
        <w:rPr>
          <w:rFonts w:ascii="Calibri" w:hAnsi="Calibri" w:cs="Calibri"/>
          <w:sz w:val="22"/>
          <w:szCs w:val="22"/>
        </w:rPr>
        <w:t>Is your organisation (tick</w:t>
      </w:r>
      <w:r w:rsidR="00A25FE7" w:rsidRPr="006F3CA0">
        <w:rPr>
          <w:rFonts w:ascii="Calibri" w:hAnsi="Calibri" w:cs="Calibri"/>
          <w:sz w:val="22"/>
          <w:szCs w:val="22"/>
        </w:rPr>
        <w:t xml:space="preserve"> all that apply</w:t>
      </w:r>
      <w:r w:rsidRPr="006F3CA0">
        <w:rPr>
          <w:rFonts w:ascii="Calibri" w:hAnsi="Calibri" w:cs="Calibri"/>
          <w:sz w:val="22"/>
          <w:szCs w:val="22"/>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567"/>
        <w:gridCol w:w="2225"/>
        <w:gridCol w:w="610"/>
        <w:gridCol w:w="2835"/>
        <w:gridCol w:w="709"/>
      </w:tblGrid>
      <w:tr w:rsidR="004B194C" w:rsidRPr="00CB1BB5" w14:paraId="26444732" w14:textId="77777777" w:rsidTr="009638BD">
        <w:trPr>
          <w:trHeight w:val="528"/>
        </w:trPr>
        <w:tc>
          <w:tcPr>
            <w:tcW w:w="2297" w:type="dxa"/>
            <w:shd w:val="clear" w:color="auto" w:fill="D9D9D9" w:themeFill="background1" w:themeFillShade="D9"/>
            <w:vAlign w:val="center"/>
          </w:tcPr>
          <w:p w14:paraId="7A6B015E" w14:textId="5C1C6151" w:rsidR="004B194C" w:rsidRPr="00CB1BB5" w:rsidRDefault="004B194C" w:rsidP="00373053">
            <w:pPr>
              <w:rPr>
                <w:rFonts w:ascii="Calibri" w:hAnsi="Calibri" w:cs="Calibri"/>
                <w:sz w:val="22"/>
                <w:szCs w:val="22"/>
              </w:rPr>
            </w:pPr>
            <w:r>
              <w:rPr>
                <w:rFonts w:ascii="Calibri" w:hAnsi="Calibri" w:cs="Calibri"/>
                <w:sz w:val="22"/>
                <w:szCs w:val="22"/>
              </w:rPr>
              <w:t xml:space="preserve">i) </w:t>
            </w:r>
            <w:r w:rsidR="003A0257">
              <w:rPr>
                <w:rFonts w:ascii="Calibri" w:hAnsi="Calibri" w:cs="Calibri"/>
                <w:sz w:val="22"/>
                <w:szCs w:val="22"/>
              </w:rPr>
              <w:t>a</w:t>
            </w:r>
            <w:r>
              <w:rPr>
                <w:rFonts w:ascii="Calibri" w:hAnsi="Calibri" w:cs="Calibri"/>
                <w:sz w:val="22"/>
                <w:szCs w:val="22"/>
              </w:rPr>
              <w:t xml:space="preserve"> </w:t>
            </w:r>
            <w:r w:rsidR="003A0257">
              <w:rPr>
                <w:rFonts w:ascii="Calibri" w:hAnsi="Calibri" w:cs="Calibri"/>
                <w:sz w:val="22"/>
                <w:szCs w:val="22"/>
              </w:rPr>
              <w:t>c</w:t>
            </w:r>
            <w:r>
              <w:rPr>
                <w:rFonts w:ascii="Calibri" w:hAnsi="Calibri" w:cs="Calibri"/>
                <w:sz w:val="22"/>
                <w:szCs w:val="22"/>
              </w:rPr>
              <w:t>harity</w:t>
            </w:r>
          </w:p>
        </w:tc>
        <w:tc>
          <w:tcPr>
            <w:tcW w:w="567" w:type="dxa"/>
            <w:vAlign w:val="center"/>
          </w:tcPr>
          <w:p w14:paraId="55B5F6D0" w14:textId="684307B5" w:rsidR="004B194C" w:rsidRPr="00CB1BB5" w:rsidRDefault="004B194C" w:rsidP="00373053">
            <w:pPr>
              <w:rPr>
                <w:rFonts w:ascii="Calibri" w:hAnsi="Calibri" w:cs="Calibri"/>
                <w:sz w:val="22"/>
                <w:szCs w:val="22"/>
              </w:rPr>
            </w:pPr>
          </w:p>
        </w:tc>
        <w:tc>
          <w:tcPr>
            <w:tcW w:w="2225" w:type="dxa"/>
            <w:shd w:val="clear" w:color="auto" w:fill="D9D9D9" w:themeFill="background1" w:themeFillShade="D9"/>
            <w:vAlign w:val="center"/>
          </w:tcPr>
          <w:p w14:paraId="7F8F6577" w14:textId="77777777" w:rsidR="004B194C" w:rsidRPr="00CB1BB5" w:rsidRDefault="004B194C" w:rsidP="00F40926">
            <w:pPr>
              <w:ind w:left="-539" w:firstLine="539"/>
              <w:rPr>
                <w:rFonts w:ascii="Calibri" w:hAnsi="Calibri" w:cs="Calibri"/>
                <w:sz w:val="22"/>
                <w:szCs w:val="22"/>
              </w:rPr>
            </w:pPr>
            <w:r>
              <w:rPr>
                <w:rFonts w:ascii="Calibri" w:hAnsi="Calibri" w:cs="Calibri"/>
                <w:sz w:val="22"/>
                <w:szCs w:val="22"/>
              </w:rPr>
              <w:t>(ii) a limited company</w:t>
            </w:r>
          </w:p>
        </w:tc>
        <w:tc>
          <w:tcPr>
            <w:tcW w:w="610" w:type="dxa"/>
            <w:vAlign w:val="center"/>
          </w:tcPr>
          <w:p w14:paraId="40CA748F" w14:textId="7902E81C" w:rsidR="004B194C" w:rsidRPr="00CB1BB5" w:rsidRDefault="004B194C" w:rsidP="00373053">
            <w:pPr>
              <w:rPr>
                <w:rFonts w:ascii="Calibri" w:hAnsi="Calibri" w:cs="Calibri"/>
                <w:sz w:val="22"/>
                <w:szCs w:val="22"/>
              </w:rPr>
            </w:pPr>
          </w:p>
        </w:tc>
        <w:tc>
          <w:tcPr>
            <w:tcW w:w="2835" w:type="dxa"/>
            <w:shd w:val="clear" w:color="auto" w:fill="D9D9D9" w:themeFill="background1" w:themeFillShade="D9"/>
            <w:vAlign w:val="center"/>
          </w:tcPr>
          <w:p w14:paraId="3588D0AF" w14:textId="77777777" w:rsidR="004B194C" w:rsidRPr="00CB1BB5" w:rsidRDefault="004B194C" w:rsidP="004B194C">
            <w:pPr>
              <w:ind w:left="323" w:hanging="323"/>
              <w:rPr>
                <w:rFonts w:ascii="Calibri" w:hAnsi="Calibri" w:cs="Calibri"/>
                <w:sz w:val="22"/>
                <w:szCs w:val="22"/>
              </w:rPr>
            </w:pPr>
            <w:r>
              <w:rPr>
                <w:rFonts w:ascii="Calibri" w:hAnsi="Calibri" w:cs="Calibri"/>
                <w:sz w:val="22"/>
                <w:szCs w:val="22"/>
              </w:rPr>
              <w:t>(iii) a company limited by guarantee</w:t>
            </w:r>
          </w:p>
        </w:tc>
        <w:tc>
          <w:tcPr>
            <w:tcW w:w="709" w:type="dxa"/>
            <w:vAlign w:val="center"/>
          </w:tcPr>
          <w:p w14:paraId="31E67A7A" w14:textId="72294D56" w:rsidR="004B194C" w:rsidRPr="00CB1BB5" w:rsidRDefault="004B194C" w:rsidP="00373053">
            <w:pPr>
              <w:rPr>
                <w:rFonts w:ascii="Calibri" w:hAnsi="Calibri" w:cs="Calibri"/>
                <w:sz w:val="22"/>
                <w:szCs w:val="22"/>
              </w:rPr>
            </w:pPr>
          </w:p>
        </w:tc>
      </w:tr>
      <w:tr w:rsidR="004B194C" w:rsidRPr="00CB1BB5" w14:paraId="37425B87" w14:textId="77777777" w:rsidTr="009638BD">
        <w:trPr>
          <w:trHeight w:val="528"/>
        </w:trPr>
        <w:tc>
          <w:tcPr>
            <w:tcW w:w="2297" w:type="dxa"/>
            <w:shd w:val="clear" w:color="auto" w:fill="D9D9D9" w:themeFill="background1" w:themeFillShade="D9"/>
            <w:vAlign w:val="center"/>
          </w:tcPr>
          <w:p w14:paraId="6C72AEC0" w14:textId="609B8F88" w:rsidR="004B194C" w:rsidRDefault="003A0257" w:rsidP="00373053">
            <w:pPr>
              <w:rPr>
                <w:rFonts w:ascii="Calibri" w:hAnsi="Calibri" w:cs="Calibri"/>
                <w:sz w:val="22"/>
                <w:szCs w:val="22"/>
              </w:rPr>
            </w:pPr>
            <w:r>
              <w:rPr>
                <w:rFonts w:ascii="Calibri" w:hAnsi="Calibri" w:cs="Calibri"/>
                <w:sz w:val="22"/>
                <w:szCs w:val="22"/>
              </w:rPr>
              <w:t>iv) a Partnership</w:t>
            </w:r>
          </w:p>
        </w:tc>
        <w:tc>
          <w:tcPr>
            <w:tcW w:w="567" w:type="dxa"/>
            <w:vAlign w:val="center"/>
          </w:tcPr>
          <w:p w14:paraId="06A6DF09" w14:textId="77777777" w:rsidR="004B194C" w:rsidRPr="00CB1BB5" w:rsidRDefault="004B194C" w:rsidP="00373053">
            <w:pPr>
              <w:rPr>
                <w:rFonts w:ascii="Calibri" w:hAnsi="Calibri" w:cs="Calibri"/>
                <w:sz w:val="22"/>
                <w:szCs w:val="22"/>
              </w:rPr>
            </w:pPr>
          </w:p>
        </w:tc>
        <w:tc>
          <w:tcPr>
            <w:tcW w:w="2225" w:type="dxa"/>
            <w:shd w:val="clear" w:color="auto" w:fill="D9D9D9" w:themeFill="background1" w:themeFillShade="D9"/>
            <w:vAlign w:val="center"/>
          </w:tcPr>
          <w:p w14:paraId="4AC7034F" w14:textId="190833B4" w:rsidR="004B194C" w:rsidRDefault="003A0257" w:rsidP="00F40926">
            <w:pPr>
              <w:ind w:left="-539" w:firstLine="539"/>
              <w:rPr>
                <w:rFonts w:ascii="Calibri" w:hAnsi="Calibri" w:cs="Calibri"/>
                <w:sz w:val="22"/>
                <w:szCs w:val="22"/>
              </w:rPr>
            </w:pPr>
            <w:r>
              <w:rPr>
                <w:rFonts w:ascii="Calibri" w:hAnsi="Calibri" w:cs="Calibri"/>
                <w:sz w:val="22"/>
                <w:szCs w:val="22"/>
              </w:rPr>
              <w:t>(v) a sole trader</w:t>
            </w:r>
          </w:p>
        </w:tc>
        <w:tc>
          <w:tcPr>
            <w:tcW w:w="610" w:type="dxa"/>
            <w:vAlign w:val="center"/>
          </w:tcPr>
          <w:p w14:paraId="4FD6B987" w14:textId="77777777" w:rsidR="004B194C" w:rsidRPr="00CB1BB5" w:rsidRDefault="004B194C" w:rsidP="00373053">
            <w:pPr>
              <w:rPr>
                <w:rFonts w:ascii="Calibri" w:hAnsi="Calibri" w:cs="Calibri"/>
                <w:sz w:val="22"/>
                <w:szCs w:val="22"/>
              </w:rPr>
            </w:pPr>
          </w:p>
        </w:tc>
        <w:tc>
          <w:tcPr>
            <w:tcW w:w="2835" w:type="dxa"/>
            <w:shd w:val="clear" w:color="auto" w:fill="D9D9D9" w:themeFill="background1" w:themeFillShade="D9"/>
            <w:vAlign w:val="center"/>
          </w:tcPr>
          <w:p w14:paraId="7B9842FC" w14:textId="1232AD35" w:rsidR="004B194C" w:rsidRDefault="00CB2F02" w:rsidP="004B194C">
            <w:pPr>
              <w:ind w:left="323" w:hanging="323"/>
              <w:rPr>
                <w:rFonts w:ascii="Calibri" w:hAnsi="Calibri" w:cs="Calibri"/>
                <w:sz w:val="22"/>
                <w:szCs w:val="22"/>
              </w:rPr>
            </w:pPr>
            <w:r>
              <w:rPr>
                <w:rFonts w:ascii="Calibri" w:hAnsi="Calibri" w:cs="Calibri"/>
                <w:sz w:val="22"/>
                <w:szCs w:val="22"/>
              </w:rPr>
              <w:t xml:space="preserve">(vi) other </w:t>
            </w:r>
          </w:p>
        </w:tc>
        <w:tc>
          <w:tcPr>
            <w:tcW w:w="709" w:type="dxa"/>
            <w:vAlign w:val="center"/>
          </w:tcPr>
          <w:p w14:paraId="1B4EC0AD" w14:textId="77777777" w:rsidR="004B194C" w:rsidRPr="00CB1BB5" w:rsidRDefault="004B194C" w:rsidP="00373053">
            <w:pPr>
              <w:rPr>
                <w:rFonts w:ascii="Calibri" w:hAnsi="Calibri" w:cs="Calibri"/>
                <w:sz w:val="22"/>
                <w:szCs w:val="22"/>
              </w:rPr>
            </w:pPr>
          </w:p>
        </w:tc>
      </w:tr>
      <w:tr w:rsidR="00CB2F02" w:rsidRPr="00CB1BB5" w14:paraId="56179C11" w14:textId="77777777" w:rsidTr="009638BD">
        <w:trPr>
          <w:trHeight w:val="528"/>
        </w:trPr>
        <w:tc>
          <w:tcPr>
            <w:tcW w:w="2297" w:type="dxa"/>
            <w:shd w:val="clear" w:color="auto" w:fill="D9D9D9" w:themeFill="background1" w:themeFillShade="D9"/>
            <w:vAlign w:val="center"/>
          </w:tcPr>
          <w:p w14:paraId="46464FAB" w14:textId="60A39FD9" w:rsidR="00CB2F02" w:rsidRPr="00CB1BB5" w:rsidRDefault="00CB2F02" w:rsidP="00373053">
            <w:pPr>
              <w:rPr>
                <w:rFonts w:ascii="Calibri" w:hAnsi="Calibri" w:cs="Calibri"/>
                <w:sz w:val="22"/>
                <w:szCs w:val="22"/>
              </w:rPr>
            </w:pPr>
            <w:r>
              <w:rPr>
                <w:rFonts w:ascii="Calibri" w:hAnsi="Calibri" w:cs="Calibri"/>
                <w:sz w:val="22"/>
                <w:szCs w:val="22"/>
              </w:rPr>
              <w:t>If “other” please specify</w:t>
            </w:r>
          </w:p>
        </w:tc>
        <w:tc>
          <w:tcPr>
            <w:tcW w:w="6946" w:type="dxa"/>
            <w:gridSpan w:val="5"/>
            <w:vAlign w:val="center"/>
          </w:tcPr>
          <w:p w14:paraId="359FFF73" w14:textId="77777777" w:rsidR="00CB2F02" w:rsidRPr="00CB1BB5" w:rsidRDefault="00CB2F02" w:rsidP="009638BD">
            <w:pPr>
              <w:ind w:left="270" w:hanging="270"/>
              <w:rPr>
                <w:rFonts w:ascii="Calibri" w:hAnsi="Calibri" w:cs="Calibri"/>
                <w:sz w:val="22"/>
                <w:szCs w:val="22"/>
              </w:rPr>
            </w:pPr>
          </w:p>
        </w:tc>
      </w:tr>
    </w:tbl>
    <w:p w14:paraId="41BD557D" w14:textId="77777777" w:rsidR="004B194C" w:rsidRDefault="004B194C" w:rsidP="00B17BFD">
      <w:pPr>
        <w:rPr>
          <w:rFonts w:ascii="Calibri" w:hAnsi="Calibri" w:cs="Calibri"/>
          <w:sz w:val="22"/>
          <w:szCs w:val="22"/>
        </w:rPr>
      </w:pPr>
    </w:p>
    <w:p w14:paraId="246C0FAC" w14:textId="51F5718F" w:rsidR="00B17BFD" w:rsidRPr="00CB1BB5" w:rsidRDefault="00962AE4" w:rsidP="00B17BFD">
      <w:pPr>
        <w:rPr>
          <w:rFonts w:ascii="Calibri" w:hAnsi="Calibri" w:cs="Calibri"/>
          <w:sz w:val="22"/>
          <w:szCs w:val="22"/>
        </w:rPr>
      </w:pPr>
      <w:r>
        <w:rPr>
          <w:rFonts w:ascii="Calibri" w:hAnsi="Calibri" w:cs="Calibri"/>
          <w:sz w:val="22"/>
          <w:szCs w:val="22"/>
        </w:rPr>
        <w:t>Charity registration number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843"/>
        <w:gridCol w:w="1559"/>
        <w:gridCol w:w="3544"/>
      </w:tblGrid>
      <w:tr w:rsidR="00962AE4" w:rsidRPr="00CB1BB5" w14:paraId="445C0DDE" w14:textId="77777777" w:rsidTr="00F40926">
        <w:trPr>
          <w:trHeight w:val="418"/>
        </w:trPr>
        <w:tc>
          <w:tcPr>
            <w:tcW w:w="2297" w:type="dxa"/>
            <w:shd w:val="clear" w:color="auto" w:fill="D9D9D9" w:themeFill="background1" w:themeFillShade="D9"/>
            <w:vAlign w:val="center"/>
          </w:tcPr>
          <w:p w14:paraId="063BF1CF" w14:textId="77777777" w:rsidR="00962AE4" w:rsidRPr="00CB1BB5" w:rsidRDefault="00962AE4" w:rsidP="00373053">
            <w:pPr>
              <w:rPr>
                <w:rFonts w:ascii="Calibri" w:hAnsi="Calibri" w:cs="Calibri"/>
                <w:sz w:val="22"/>
                <w:szCs w:val="22"/>
              </w:rPr>
            </w:pPr>
            <w:r>
              <w:rPr>
                <w:rFonts w:ascii="Calibri" w:hAnsi="Calibri" w:cs="Calibri"/>
                <w:sz w:val="22"/>
                <w:szCs w:val="22"/>
              </w:rPr>
              <w:t>Registration number</w:t>
            </w:r>
          </w:p>
        </w:tc>
        <w:tc>
          <w:tcPr>
            <w:tcW w:w="1843" w:type="dxa"/>
            <w:vAlign w:val="center"/>
          </w:tcPr>
          <w:p w14:paraId="096516DF" w14:textId="77777777" w:rsidR="00962AE4" w:rsidRPr="00CB1BB5" w:rsidRDefault="00962AE4" w:rsidP="00373053">
            <w:pPr>
              <w:rPr>
                <w:rFonts w:ascii="Calibri" w:hAnsi="Calibri" w:cs="Calibri"/>
                <w:sz w:val="22"/>
                <w:szCs w:val="22"/>
              </w:rPr>
            </w:pPr>
          </w:p>
        </w:tc>
        <w:tc>
          <w:tcPr>
            <w:tcW w:w="1559" w:type="dxa"/>
            <w:shd w:val="clear" w:color="auto" w:fill="D9D9D9" w:themeFill="background1" w:themeFillShade="D9"/>
            <w:vAlign w:val="center"/>
          </w:tcPr>
          <w:p w14:paraId="1B4FB5FD" w14:textId="0732521A" w:rsidR="00962AE4" w:rsidRPr="00CB1BB5" w:rsidRDefault="00962AE4" w:rsidP="00373053">
            <w:pPr>
              <w:rPr>
                <w:rFonts w:ascii="Calibri" w:hAnsi="Calibri" w:cs="Calibri"/>
                <w:sz w:val="22"/>
                <w:szCs w:val="22"/>
              </w:rPr>
            </w:pPr>
            <w:r>
              <w:rPr>
                <w:rFonts w:ascii="Calibri" w:hAnsi="Calibri" w:cs="Calibri"/>
                <w:sz w:val="22"/>
                <w:szCs w:val="22"/>
              </w:rPr>
              <w:t>Registry</w:t>
            </w:r>
            <w:r w:rsidR="00F40926">
              <w:rPr>
                <w:rFonts w:ascii="Calibri" w:hAnsi="Calibri" w:cs="Calibri"/>
                <w:sz w:val="22"/>
                <w:szCs w:val="22"/>
              </w:rPr>
              <w:t xml:space="preserve"> name</w:t>
            </w:r>
          </w:p>
        </w:tc>
        <w:tc>
          <w:tcPr>
            <w:tcW w:w="3544" w:type="dxa"/>
            <w:vAlign w:val="center"/>
          </w:tcPr>
          <w:p w14:paraId="60A21066" w14:textId="017908B5" w:rsidR="00962AE4" w:rsidRPr="00CB1BB5" w:rsidRDefault="00962AE4" w:rsidP="00373053">
            <w:pPr>
              <w:rPr>
                <w:rFonts w:ascii="Calibri" w:hAnsi="Calibri" w:cs="Calibri"/>
                <w:sz w:val="22"/>
                <w:szCs w:val="22"/>
              </w:rPr>
            </w:pPr>
          </w:p>
        </w:tc>
      </w:tr>
      <w:tr w:rsidR="00362F51" w:rsidRPr="00CB1BB5" w14:paraId="1A8B0917" w14:textId="77777777" w:rsidTr="00F40926">
        <w:trPr>
          <w:trHeight w:val="418"/>
        </w:trPr>
        <w:tc>
          <w:tcPr>
            <w:tcW w:w="2297" w:type="dxa"/>
            <w:shd w:val="clear" w:color="auto" w:fill="D9D9D9" w:themeFill="background1" w:themeFillShade="D9"/>
            <w:vAlign w:val="center"/>
          </w:tcPr>
          <w:p w14:paraId="245A6F93" w14:textId="4403F737" w:rsidR="00362F51" w:rsidRDefault="00362F51" w:rsidP="00373053">
            <w:pPr>
              <w:rPr>
                <w:rFonts w:ascii="Calibri" w:hAnsi="Calibri" w:cs="Calibri"/>
                <w:sz w:val="22"/>
                <w:szCs w:val="22"/>
              </w:rPr>
            </w:pPr>
            <w:r>
              <w:rPr>
                <w:rFonts w:ascii="Calibri" w:hAnsi="Calibri" w:cs="Calibri"/>
                <w:sz w:val="22"/>
                <w:szCs w:val="22"/>
              </w:rPr>
              <w:t>Date of Registration</w:t>
            </w:r>
          </w:p>
        </w:tc>
        <w:tc>
          <w:tcPr>
            <w:tcW w:w="6946" w:type="dxa"/>
            <w:gridSpan w:val="3"/>
            <w:vAlign w:val="center"/>
          </w:tcPr>
          <w:p w14:paraId="1B11F259" w14:textId="77777777" w:rsidR="00362F51" w:rsidRPr="00CB1BB5" w:rsidRDefault="00362F51" w:rsidP="00373053">
            <w:pPr>
              <w:rPr>
                <w:rFonts w:ascii="Calibri" w:hAnsi="Calibri" w:cs="Calibri"/>
                <w:sz w:val="22"/>
                <w:szCs w:val="22"/>
              </w:rPr>
            </w:pPr>
          </w:p>
        </w:tc>
      </w:tr>
      <w:tr w:rsidR="00362F51" w:rsidRPr="00CB1BB5" w14:paraId="5BCAACED" w14:textId="77777777" w:rsidTr="00F40926">
        <w:trPr>
          <w:trHeight w:val="418"/>
        </w:trPr>
        <w:tc>
          <w:tcPr>
            <w:tcW w:w="2297" w:type="dxa"/>
            <w:shd w:val="clear" w:color="auto" w:fill="D9D9D9" w:themeFill="background1" w:themeFillShade="D9"/>
            <w:vAlign w:val="center"/>
          </w:tcPr>
          <w:p w14:paraId="7A41E51A" w14:textId="3FA586F0" w:rsidR="00362F51" w:rsidRDefault="00362F51" w:rsidP="00373053">
            <w:pPr>
              <w:rPr>
                <w:rFonts w:ascii="Calibri" w:hAnsi="Calibri" w:cs="Calibri"/>
                <w:sz w:val="22"/>
                <w:szCs w:val="22"/>
              </w:rPr>
            </w:pPr>
            <w:r>
              <w:rPr>
                <w:rFonts w:ascii="Calibri" w:hAnsi="Calibri" w:cs="Calibri"/>
                <w:sz w:val="22"/>
                <w:szCs w:val="22"/>
              </w:rPr>
              <w:t>Registered address (if different from above)</w:t>
            </w:r>
          </w:p>
        </w:tc>
        <w:tc>
          <w:tcPr>
            <w:tcW w:w="6946" w:type="dxa"/>
            <w:gridSpan w:val="3"/>
            <w:vAlign w:val="center"/>
          </w:tcPr>
          <w:p w14:paraId="1E7DD114" w14:textId="77777777" w:rsidR="00362F51" w:rsidRPr="00CB1BB5" w:rsidRDefault="00362F51" w:rsidP="00373053">
            <w:pPr>
              <w:rPr>
                <w:rFonts w:ascii="Calibri" w:hAnsi="Calibri" w:cs="Calibri"/>
                <w:sz w:val="22"/>
                <w:szCs w:val="22"/>
              </w:rPr>
            </w:pPr>
          </w:p>
        </w:tc>
      </w:tr>
    </w:tbl>
    <w:p w14:paraId="7E42A5EE" w14:textId="77777777" w:rsidR="00362F51" w:rsidRDefault="00362F51" w:rsidP="00B17BFD">
      <w:pPr>
        <w:rPr>
          <w:rFonts w:ascii="Calibri" w:hAnsi="Calibri" w:cs="Calibri"/>
          <w:sz w:val="22"/>
          <w:szCs w:val="22"/>
        </w:rPr>
      </w:pPr>
    </w:p>
    <w:p w14:paraId="076E9B7F" w14:textId="50369195" w:rsidR="00B17BFD" w:rsidRPr="006F3CA0" w:rsidRDefault="00362F51" w:rsidP="006F3CA0">
      <w:pPr>
        <w:pStyle w:val="ListParagraph"/>
        <w:numPr>
          <w:ilvl w:val="0"/>
          <w:numId w:val="6"/>
        </w:numPr>
        <w:spacing w:after="240"/>
        <w:rPr>
          <w:rFonts w:ascii="Calibri" w:hAnsi="Calibri" w:cs="Calibri"/>
          <w:sz w:val="22"/>
          <w:szCs w:val="22"/>
        </w:rPr>
      </w:pPr>
      <w:r w:rsidRPr="006F3CA0">
        <w:rPr>
          <w:rFonts w:ascii="Calibri" w:hAnsi="Calibri" w:cs="Calibri"/>
          <w:sz w:val="22"/>
          <w:szCs w:val="22"/>
        </w:rPr>
        <w:t xml:space="preserve">What does your organisation do and who does it help/work with? </w:t>
      </w:r>
      <w:r w:rsidRPr="00E83F0C">
        <w:rPr>
          <w:rFonts w:ascii="Calibri" w:hAnsi="Calibri" w:cs="Calibri"/>
          <w:sz w:val="22"/>
          <w:szCs w:val="22"/>
        </w:rPr>
        <w:t>(</w:t>
      </w:r>
      <w:r w:rsidR="009638BD" w:rsidRPr="00E83F0C">
        <w:rPr>
          <w:rFonts w:ascii="Calibri" w:hAnsi="Calibri" w:cs="Calibri"/>
          <w:sz w:val="22"/>
          <w:szCs w:val="22"/>
        </w:rPr>
        <w:t>1</w:t>
      </w:r>
      <w:r w:rsidR="00E83F0C" w:rsidRPr="00E83F0C">
        <w:rPr>
          <w:rFonts w:ascii="Calibri" w:hAnsi="Calibri" w:cs="Calibri"/>
          <w:sz w:val="22"/>
          <w:szCs w:val="22"/>
        </w:rPr>
        <w:t>0</w:t>
      </w:r>
      <w:r w:rsidR="009638BD" w:rsidRPr="00E83F0C">
        <w:rPr>
          <w:rFonts w:ascii="Calibri" w:hAnsi="Calibri" w:cs="Calibri"/>
          <w:sz w:val="22"/>
          <w:szCs w:val="22"/>
        </w:rPr>
        <w:t>0</w:t>
      </w:r>
      <w:r w:rsidRPr="00E83F0C">
        <w:rPr>
          <w:rFonts w:ascii="Calibri" w:hAnsi="Calibri" w:cs="Calibri"/>
          <w:sz w:val="22"/>
          <w:szCs w:val="22"/>
        </w:rPr>
        <w:t xml:space="preserve"> words maximum)</w:t>
      </w:r>
      <w:r w:rsidR="00B17BFD" w:rsidRPr="006F3CA0">
        <w:rPr>
          <w:rFonts w:ascii="Calibri" w:hAnsi="Calibri" w:cs="Calibri"/>
          <w:sz w:val="22"/>
          <w:szCs w:val="22"/>
        </w:rPr>
        <w:tab/>
      </w:r>
      <w:r w:rsidR="00B17BFD" w:rsidRPr="006F3CA0">
        <w:rPr>
          <w:rFonts w:ascii="Calibri" w:hAnsi="Calibri" w:cs="Calibri"/>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7"/>
      </w:tblGrid>
      <w:tr w:rsidR="00B17BFD" w:rsidRPr="001C1D47" w14:paraId="504F0836" w14:textId="77777777" w:rsidTr="00362F51">
        <w:trPr>
          <w:trHeight w:val="664"/>
        </w:trPr>
        <w:tc>
          <w:tcPr>
            <w:tcW w:w="9357" w:type="dxa"/>
            <w:vAlign w:val="center"/>
          </w:tcPr>
          <w:p w14:paraId="39501554" w14:textId="77777777" w:rsidR="00B17BFD" w:rsidRPr="001C1D47" w:rsidRDefault="00B17BFD" w:rsidP="00373053">
            <w:pPr>
              <w:rPr>
                <w:rFonts w:ascii="Calibri" w:hAnsi="Calibri" w:cs="Calibri"/>
                <w:sz w:val="22"/>
                <w:szCs w:val="22"/>
              </w:rPr>
            </w:pPr>
          </w:p>
        </w:tc>
      </w:tr>
    </w:tbl>
    <w:p w14:paraId="27E85E62" w14:textId="18798FF9" w:rsidR="00362F51" w:rsidRDefault="00362F51" w:rsidP="00B17BFD">
      <w:pPr>
        <w:rPr>
          <w:rFonts w:ascii="Calibri" w:hAnsi="Calibri" w:cs="Calibri"/>
          <w:sz w:val="22"/>
          <w:szCs w:val="22"/>
        </w:rPr>
      </w:pPr>
    </w:p>
    <w:p w14:paraId="5AFB4548" w14:textId="00060D41" w:rsidR="00FA7EC7" w:rsidRPr="006F3CA0" w:rsidRDefault="00FA7EC7" w:rsidP="006F3CA0">
      <w:pPr>
        <w:pStyle w:val="ListParagraph"/>
        <w:numPr>
          <w:ilvl w:val="0"/>
          <w:numId w:val="6"/>
        </w:numPr>
        <w:spacing w:after="240"/>
        <w:rPr>
          <w:rFonts w:ascii="Calibri" w:hAnsi="Calibri" w:cs="Calibri"/>
          <w:sz w:val="22"/>
          <w:szCs w:val="22"/>
        </w:rPr>
      </w:pPr>
      <w:r w:rsidRPr="006F3CA0">
        <w:rPr>
          <w:rFonts w:ascii="Calibri" w:hAnsi="Calibri" w:cs="Calibri"/>
          <w:sz w:val="22"/>
          <w:szCs w:val="22"/>
        </w:rPr>
        <w:t>How many people are involved in running your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850"/>
        <w:gridCol w:w="3969"/>
        <w:gridCol w:w="968"/>
      </w:tblGrid>
      <w:tr w:rsidR="00FA7EC7" w:rsidRPr="00CB1BB5" w14:paraId="013AA3AE" w14:textId="77777777" w:rsidTr="00FA7EC7">
        <w:trPr>
          <w:trHeight w:val="418"/>
        </w:trPr>
        <w:tc>
          <w:tcPr>
            <w:tcW w:w="3573" w:type="dxa"/>
            <w:shd w:val="clear" w:color="auto" w:fill="D9D9D9" w:themeFill="background1" w:themeFillShade="D9"/>
            <w:vAlign w:val="center"/>
          </w:tcPr>
          <w:p w14:paraId="1994387E" w14:textId="5690A3DB" w:rsidR="00FA7EC7" w:rsidRPr="00CB1BB5" w:rsidRDefault="00FA7EC7" w:rsidP="00373053">
            <w:pPr>
              <w:rPr>
                <w:rFonts w:ascii="Calibri" w:hAnsi="Calibri" w:cs="Calibri"/>
                <w:sz w:val="22"/>
                <w:szCs w:val="22"/>
              </w:rPr>
            </w:pPr>
            <w:r w:rsidRPr="00CB1BB5">
              <w:rPr>
                <w:rFonts w:ascii="Calibri" w:hAnsi="Calibri" w:cs="Calibri"/>
                <w:sz w:val="22"/>
                <w:szCs w:val="22"/>
              </w:rPr>
              <w:t>Management</w:t>
            </w:r>
            <w:r>
              <w:rPr>
                <w:rFonts w:ascii="Calibri" w:hAnsi="Calibri" w:cs="Calibri"/>
                <w:sz w:val="22"/>
                <w:szCs w:val="22"/>
              </w:rPr>
              <w:t>/</w:t>
            </w:r>
            <w:r w:rsidRPr="00CB1BB5">
              <w:rPr>
                <w:rFonts w:ascii="Calibri" w:hAnsi="Calibri" w:cs="Calibri"/>
                <w:sz w:val="22"/>
                <w:szCs w:val="22"/>
              </w:rPr>
              <w:t>Committee members</w:t>
            </w:r>
          </w:p>
        </w:tc>
        <w:tc>
          <w:tcPr>
            <w:tcW w:w="850" w:type="dxa"/>
            <w:vAlign w:val="center"/>
          </w:tcPr>
          <w:p w14:paraId="66480706" w14:textId="77777777" w:rsidR="00FA7EC7" w:rsidRPr="00CB1BB5" w:rsidRDefault="00FA7EC7" w:rsidP="00373053">
            <w:pPr>
              <w:rPr>
                <w:rFonts w:ascii="Calibri" w:hAnsi="Calibri" w:cs="Calibri"/>
                <w:sz w:val="22"/>
                <w:szCs w:val="22"/>
              </w:rPr>
            </w:pPr>
          </w:p>
        </w:tc>
        <w:tc>
          <w:tcPr>
            <w:tcW w:w="3969" w:type="dxa"/>
            <w:shd w:val="clear" w:color="auto" w:fill="D9D9D9" w:themeFill="background1" w:themeFillShade="D9"/>
            <w:vAlign w:val="center"/>
          </w:tcPr>
          <w:p w14:paraId="7442556E" w14:textId="2D8293F8" w:rsidR="00FA7EC7" w:rsidRPr="00CB1BB5" w:rsidRDefault="00FA7EC7" w:rsidP="00373053">
            <w:pPr>
              <w:rPr>
                <w:rFonts w:ascii="Calibri" w:hAnsi="Calibri" w:cs="Calibri"/>
                <w:sz w:val="22"/>
                <w:szCs w:val="22"/>
              </w:rPr>
            </w:pPr>
            <w:r>
              <w:rPr>
                <w:rFonts w:ascii="Calibri" w:hAnsi="Calibri" w:cs="Calibri"/>
                <w:sz w:val="22"/>
                <w:szCs w:val="22"/>
              </w:rPr>
              <w:t>Full-</w:t>
            </w:r>
            <w:r w:rsidRPr="00CB1BB5">
              <w:rPr>
                <w:rFonts w:ascii="Calibri" w:hAnsi="Calibri" w:cs="Calibri"/>
                <w:sz w:val="22"/>
                <w:szCs w:val="22"/>
              </w:rPr>
              <w:t>time</w:t>
            </w:r>
            <w:r>
              <w:rPr>
                <w:rFonts w:ascii="Calibri" w:hAnsi="Calibri" w:cs="Calibri"/>
                <w:sz w:val="22"/>
                <w:szCs w:val="22"/>
              </w:rPr>
              <w:t xml:space="preserve"> paid</w:t>
            </w:r>
            <w:r w:rsidRPr="00CB1BB5">
              <w:rPr>
                <w:rFonts w:ascii="Calibri" w:hAnsi="Calibri" w:cs="Calibri"/>
                <w:sz w:val="22"/>
                <w:szCs w:val="22"/>
              </w:rPr>
              <w:t xml:space="preserve"> </w:t>
            </w:r>
            <w:r w:rsidR="006305B5">
              <w:rPr>
                <w:rFonts w:ascii="Calibri" w:hAnsi="Calibri" w:cs="Calibri"/>
                <w:sz w:val="22"/>
                <w:szCs w:val="22"/>
              </w:rPr>
              <w:t>employees</w:t>
            </w:r>
          </w:p>
        </w:tc>
        <w:tc>
          <w:tcPr>
            <w:tcW w:w="968" w:type="dxa"/>
            <w:vAlign w:val="center"/>
          </w:tcPr>
          <w:p w14:paraId="2FD45E83" w14:textId="77777777" w:rsidR="00FA7EC7" w:rsidRPr="00CB1BB5" w:rsidRDefault="00FA7EC7" w:rsidP="00373053">
            <w:pPr>
              <w:rPr>
                <w:rFonts w:ascii="Calibri" w:hAnsi="Calibri" w:cs="Calibri"/>
                <w:sz w:val="22"/>
                <w:szCs w:val="22"/>
              </w:rPr>
            </w:pPr>
          </w:p>
        </w:tc>
      </w:tr>
      <w:tr w:rsidR="00FA7EC7" w:rsidRPr="00CB1BB5" w14:paraId="66E58D00" w14:textId="77777777" w:rsidTr="00FA7EC7">
        <w:trPr>
          <w:trHeight w:val="418"/>
        </w:trPr>
        <w:tc>
          <w:tcPr>
            <w:tcW w:w="3573" w:type="dxa"/>
            <w:shd w:val="clear" w:color="auto" w:fill="D9D9D9" w:themeFill="background1" w:themeFillShade="D9"/>
            <w:vAlign w:val="center"/>
          </w:tcPr>
          <w:p w14:paraId="37658064" w14:textId="3CF10A2E" w:rsidR="00FA7EC7" w:rsidRPr="00CB1BB5" w:rsidRDefault="00FA7EC7" w:rsidP="00373053">
            <w:pPr>
              <w:rPr>
                <w:rFonts w:ascii="Calibri" w:hAnsi="Calibri" w:cs="Calibri"/>
                <w:sz w:val="22"/>
                <w:szCs w:val="22"/>
              </w:rPr>
            </w:pPr>
            <w:r w:rsidRPr="00CB1BB5">
              <w:rPr>
                <w:rFonts w:ascii="Calibri" w:hAnsi="Calibri" w:cs="Calibri"/>
                <w:sz w:val="22"/>
                <w:szCs w:val="22"/>
              </w:rPr>
              <w:t>Part-time</w:t>
            </w:r>
            <w:r>
              <w:rPr>
                <w:rFonts w:ascii="Calibri" w:hAnsi="Calibri" w:cs="Calibri"/>
                <w:sz w:val="22"/>
                <w:szCs w:val="22"/>
              </w:rPr>
              <w:t xml:space="preserve"> paid</w:t>
            </w:r>
            <w:r w:rsidR="006305B5">
              <w:rPr>
                <w:rFonts w:ascii="Calibri" w:hAnsi="Calibri" w:cs="Calibri"/>
                <w:sz w:val="22"/>
                <w:szCs w:val="22"/>
              </w:rPr>
              <w:t xml:space="preserve"> employees</w:t>
            </w:r>
          </w:p>
        </w:tc>
        <w:tc>
          <w:tcPr>
            <w:tcW w:w="850" w:type="dxa"/>
            <w:vAlign w:val="center"/>
          </w:tcPr>
          <w:p w14:paraId="4BFB5FFB" w14:textId="77777777" w:rsidR="00FA7EC7" w:rsidRPr="00CB1BB5" w:rsidRDefault="00FA7EC7" w:rsidP="00373053">
            <w:pPr>
              <w:rPr>
                <w:rFonts w:ascii="Calibri" w:hAnsi="Calibri" w:cs="Calibri"/>
                <w:sz w:val="22"/>
                <w:szCs w:val="22"/>
              </w:rPr>
            </w:pPr>
          </w:p>
        </w:tc>
        <w:tc>
          <w:tcPr>
            <w:tcW w:w="3969" w:type="dxa"/>
            <w:shd w:val="clear" w:color="auto" w:fill="D9D9D9" w:themeFill="background1" w:themeFillShade="D9"/>
            <w:vAlign w:val="center"/>
          </w:tcPr>
          <w:p w14:paraId="059E105B" w14:textId="439391F3" w:rsidR="00FA7EC7" w:rsidRDefault="00FA7EC7" w:rsidP="00373053">
            <w:pPr>
              <w:rPr>
                <w:rFonts w:ascii="Calibri" w:hAnsi="Calibri" w:cs="Calibri"/>
                <w:sz w:val="22"/>
                <w:szCs w:val="22"/>
              </w:rPr>
            </w:pPr>
            <w:r w:rsidRPr="00CB1BB5">
              <w:rPr>
                <w:rFonts w:ascii="Calibri" w:hAnsi="Calibri" w:cs="Calibri"/>
                <w:sz w:val="22"/>
                <w:szCs w:val="22"/>
              </w:rPr>
              <w:t>Volunteers</w:t>
            </w:r>
          </w:p>
        </w:tc>
        <w:tc>
          <w:tcPr>
            <w:tcW w:w="968" w:type="dxa"/>
            <w:vAlign w:val="center"/>
          </w:tcPr>
          <w:p w14:paraId="1BE62351" w14:textId="77777777" w:rsidR="00FA7EC7" w:rsidRPr="00CB1BB5" w:rsidRDefault="00FA7EC7" w:rsidP="00373053">
            <w:pPr>
              <w:rPr>
                <w:rFonts w:ascii="Calibri" w:hAnsi="Calibri" w:cs="Calibri"/>
                <w:sz w:val="22"/>
                <w:szCs w:val="22"/>
              </w:rPr>
            </w:pPr>
          </w:p>
        </w:tc>
      </w:tr>
      <w:tr w:rsidR="009F15A5" w:rsidRPr="00CB1BB5" w14:paraId="59B72109" w14:textId="77777777" w:rsidTr="00FA7EC7">
        <w:trPr>
          <w:trHeight w:val="418"/>
        </w:trPr>
        <w:tc>
          <w:tcPr>
            <w:tcW w:w="3573" w:type="dxa"/>
            <w:shd w:val="clear" w:color="auto" w:fill="D9D9D9" w:themeFill="background1" w:themeFillShade="D9"/>
            <w:vAlign w:val="center"/>
          </w:tcPr>
          <w:p w14:paraId="02622B11" w14:textId="55FE8797" w:rsidR="009F15A5" w:rsidRPr="00CB1BB5" w:rsidRDefault="009F15A5" w:rsidP="00373053">
            <w:pPr>
              <w:rPr>
                <w:rFonts w:ascii="Calibri" w:hAnsi="Calibri" w:cs="Calibri"/>
                <w:sz w:val="22"/>
                <w:szCs w:val="22"/>
              </w:rPr>
            </w:pPr>
            <w:r>
              <w:rPr>
                <w:rFonts w:ascii="Calibri" w:hAnsi="Calibri" w:cs="Calibri"/>
                <w:sz w:val="22"/>
                <w:szCs w:val="22"/>
              </w:rPr>
              <w:t>Sessional Workers</w:t>
            </w:r>
          </w:p>
        </w:tc>
        <w:tc>
          <w:tcPr>
            <w:tcW w:w="850" w:type="dxa"/>
            <w:vAlign w:val="center"/>
          </w:tcPr>
          <w:p w14:paraId="0B1ACFD2" w14:textId="77777777" w:rsidR="009F15A5" w:rsidRPr="00CB1BB5" w:rsidRDefault="009F15A5" w:rsidP="00373053">
            <w:pPr>
              <w:rPr>
                <w:rFonts w:ascii="Calibri" w:hAnsi="Calibri" w:cs="Calibri"/>
                <w:sz w:val="22"/>
                <w:szCs w:val="22"/>
              </w:rPr>
            </w:pPr>
          </w:p>
        </w:tc>
        <w:tc>
          <w:tcPr>
            <w:tcW w:w="3969" w:type="dxa"/>
            <w:shd w:val="clear" w:color="auto" w:fill="D9D9D9" w:themeFill="background1" w:themeFillShade="D9"/>
            <w:vAlign w:val="center"/>
          </w:tcPr>
          <w:p w14:paraId="1EA357F3" w14:textId="77777777" w:rsidR="009F15A5" w:rsidRPr="00CB1BB5" w:rsidRDefault="009F15A5" w:rsidP="00373053">
            <w:pPr>
              <w:rPr>
                <w:rFonts w:ascii="Calibri" w:hAnsi="Calibri" w:cs="Calibri"/>
                <w:sz w:val="22"/>
                <w:szCs w:val="22"/>
              </w:rPr>
            </w:pPr>
          </w:p>
        </w:tc>
        <w:tc>
          <w:tcPr>
            <w:tcW w:w="968" w:type="dxa"/>
            <w:vAlign w:val="center"/>
          </w:tcPr>
          <w:p w14:paraId="7B71D9A2" w14:textId="77777777" w:rsidR="009F15A5" w:rsidRPr="00CB1BB5" w:rsidRDefault="009F15A5" w:rsidP="00373053">
            <w:pPr>
              <w:rPr>
                <w:rFonts w:ascii="Calibri" w:hAnsi="Calibri" w:cs="Calibri"/>
                <w:sz w:val="22"/>
                <w:szCs w:val="22"/>
              </w:rPr>
            </w:pPr>
          </w:p>
        </w:tc>
      </w:tr>
    </w:tbl>
    <w:p w14:paraId="39C920F4" w14:textId="75D0D472" w:rsidR="006305B5" w:rsidRDefault="006305B5" w:rsidP="00362F51">
      <w:pPr>
        <w:rPr>
          <w:rFonts w:ascii="Calibri" w:hAnsi="Calibri" w:cs="Calibri"/>
          <w:sz w:val="22"/>
          <w:szCs w:val="22"/>
        </w:rPr>
      </w:pPr>
    </w:p>
    <w:p w14:paraId="2A9CC343" w14:textId="77777777" w:rsidR="00570C26" w:rsidRDefault="00570C26" w:rsidP="006D63F9">
      <w:pPr>
        <w:rPr>
          <w:rFonts w:ascii="Calibri" w:hAnsi="Calibri" w:cs="Calibri"/>
          <w:sz w:val="22"/>
          <w:szCs w:val="22"/>
        </w:rPr>
      </w:pPr>
    </w:p>
    <w:p w14:paraId="7CCD1E57" w14:textId="0622D4A2" w:rsidR="001B0739" w:rsidRDefault="001B0739" w:rsidP="001B0739">
      <w:pPr>
        <w:rPr>
          <w:rFonts w:ascii="Calibri" w:hAnsi="Calibri" w:cs="Calibri"/>
          <w:b/>
          <w:sz w:val="22"/>
          <w:szCs w:val="22"/>
        </w:rPr>
      </w:pPr>
      <w:r>
        <w:rPr>
          <w:rFonts w:ascii="Calibri" w:hAnsi="Calibri" w:cs="Calibri"/>
          <w:b/>
          <w:sz w:val="22"/>
          <w:szCs w:val="22"/>
        </w:rPr>
        <w:t>SECTION 3:</w:t>
      </w:r>
      <w:r w:rsidRPr="00CB1BB5">
        <w:rPr>
          <w:rFonts w:ascii="Calibri" w:hAnsi="Calibri" w:cs="Calibri"/>
          <w:b/>
          <w:sz w:val="22"/>
          <w:szCs w:val="22"/>
        </w:rPr>
        <w:t xml:space="preserve">  </w:t>
      </w:r>
      <w:r>
        <w:rPr>
          <w:rFonts w:ascii="Calibri" w:hAnsi="Calibri" w:cs="Calibri"/>
          <w:b/>
          <w:sz w:val="22"/>
          <w:szCs w:val="22"/>
        </w:rPr>
        <w:t>FINANCIAL INFORMATION</w:t>
      </w:r>
    </w:p>
    <w:p w14:paraId="0144085F" w14:textId="2A01DCDC" w:rsidR="00746B5A" w:rsidRDefault="00746B5A" w:rsidP="001B0739">
      <w:pPr>
        <w:rPr>
          <w:rFonts w:ascii="Calibri" w:hAnsi="Calibri" w:cs="Calibri"/>
          <w:b/>
          <w:sz w:val="22"/>
          <w:szCs w:val="22"/>
        </w:rPr>
      </w:pPr>
    </w:p>
    <w:p w14:paraId="16D553F3" w14:textId="73AE2D04" w:rsidR="00746B5A" w:rsidRPr="00331B28" w:rsidRDefault="00112EC5" w:rsidP="00331B28">
      <w:pPr>
        <w:pStyle w:val="ListParagraph"/>
        <w:numPr>
          <w:ilvl w:val="0"/>
          <w:numId w:val="6"/>
        </w:numPr>
        <w:spacing w:after="240"/>
        <w:rPr>
          <w:rFonts w:ascii="Calibri" w:hAnsi="Calibri" w:cs="Calibri"/>
          <w:sz w:val="22"/>
          <w:szCs w:val="22"/>
        </w:rPr>
      </w:pPr>
      <w:r w:rsidRPr="00331B28">
        <w:rPr>
          <w:rFonts w:ascii="Calibri" w:hAnsi="Calibri" w:cs="Calibri"/>
          <w:sz w:val="22"/>
          <w:szCs w:val="22"/>
        </w:rPr>
        <w:t xml:space="preserve">What was your turnover in </w:t>
      </w:r>
      <w:r w:rsidR="005A5919" w:rsidRPr="00331B28">
        <w:rPr>
          <w:rFonts w:ascii="Calibri" w:hAnsi="Calibri" w:cs="Calibri"/>
          <w:sz w:val="22"/>
          <w:szCs w:val="22"/>
        </w:rPr>
        <w:t xml:space="preserve">each of </w:t>
      </w:r>
      <w:r w:rsidRPr="00331B28">
        <w:rPr>
          <w:rFonts w:ascii="Calibri" w:hAnsi="Calibri" w:cs="Calibri"/>
          <w:sz w:val="22"/>
          <w:szCs w:val="22"/>
        </w:rPr>
        <w:t>the last 3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746B5A" w:rsidRPr="00CB1BB5" w14:paraId="210B7B28" w14:textId="77777777" w:rsidTr="00373053">
        <w:trPr>
          <w:trHeight w:val="528"/>
        </w:trPr>
        <w:tc>
          <w:tcPr>
            <w:tcW w:w="9360" w:type="dxa"/>
            <w:vAlign w:val="center"/>
          </w:tcPr>
          <w:p w14:paraId="110251DE" w14:textId="77777777" w:rsidR="00746B5A" w:rsidRPr="00CB1BB5" w:rsidRDefault="00746B5A" w:rsidP="00373053">
            <w:pPr>
              <w:rPr>
                <w:rFonts w:ascii="Calibri" w:hAnsi="Calibri" w:cs="Calibri"/>
                <w:sz w:val="22"/>
                <w:szCs w:val="22"/>
              </w:rPr>
            </w:pPr>
            <w:bookmarkStart w:id="2" w:name="_Hlk74659768"/>
          </w:p>
        </w:tc>
      </w:tr>
      <w:bookmarkEnd w:id="2"/>
    </w:tbl>
    <w:p w14:paraId="50806846" w14:textId="77777777" w:rsidR="00746B5A" w:rsidRDefault="00746B5A" w:rsidP="00746B5A">
      <w:pPr>
        <w:rPr>
          <w:rFonts w:ascii="Calibri" w:hAnsi="Calibri" w:cs="Calibri"/>
          <w:sz w:val="22"/>
          <w:szCs w:val="22"/>
        </w:rPr>
      </w:pPr>
    </w:p>
    <w:p w14:paraId="1D1F6F15" w14:textId="659C85DA" w:rsidR="00C01DAC" w:rsidRPr="00331B28" w:rsidRDefault="00C01DAC" w:rsidP="00F40926">
      <w:pPr>
        <w:pStyle w:val="ListParagraph"/>
        <w:numPr>
          <w:ilvl w:val="0"/>
          <w:numId w:val="6"/>
        </w:numPr>
        <w:spacing w:before="120" w:after="240"/>
        <w:ind w:right="850"/>
        <w:rPr>
          <w:rFonts w:ascii="Calibri" w:hAnsi="Calibri" w:cs="Calibri"/>
          <w:sz w:val="22"/>
          <w:szCs w:val="22"/>
        </w:rPr>
      </w:pPr>
      <w:r w:rsidRPr="00331B28">
        <w:rPr>
          <w:rFonts w:ascii="Calibri" w:hAnsi="Calibri" w:cs="Calibri"/>
          <w:sz w:val="22"/>
          <w:szCs w:val="22"/>
        </w:rPr>
        <w:t>Has your organisation met the terms of its banking facilities and loan agreements (if any) during the past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709"/>
        <w:gridCol w:w="7913"/>
      </w:tblGrid>
      <w:tr w:rsidR="00C01DAC" w:rsidRPr="00CB1BB5" w14:paraId="2FB2ED15" w14:textId="77777777" w:rsidTr="00D56DFB">
        <w:trPr>
          <w:trHeight w:val="418"/>
        </w:trPr>
        <w:tc>
          <w:tcPr>
            <w:tcW w:w="738" w:type="dxa"/>
            <w:shd w:val="clear" w:color="auto" w:fill="D9D9D9" w:themeFill="background1" w:themeFillShade="D9"/>
            <w:vAlign w:val="center"/>
          </w:tcPr>
          <w:p w14:paraId="57CBB59F" w14:textId="77777777" w:rsidR="00C01DAC" w:rsidRPr="00CB1BB5" w:rsidRDefault="00C01DAC" w:rsidP="00373053">
            <w:pPr>
              <w:rPr>
                <w:rFonts w:ascii="Calibri" w:hAnsi="Calibri" w:cs="Calibri"/>
                <w:sz w:val="22"/>
                <w:szCs w:val="22"/>
              </w:rPr>
            </w:pPr>
            <w:r>
              <w:rPr>
                <w:rFonts w:ascii="Calibri" w:hAnsi="Calibri" w:cs="Calibri"/>
                <w:sz w:val="22"/>
                <w:szCs w:val="22"/>
              </w:rPr>
              <w:t>Yes</w:t>
            </w:r>
          </w:p>
        </w:tc>
        <w:tc>
          <w:tcPr>
            <w:tcW w:w="709" w:type="dxa"/>
            <w:vAlign w:val="center"/>
          </w:tcPr>
          <w:p w14:paraId="3D03683B" w14:textId="77777777" w:rsidR="00C01DAC" w:rsidRPr="00CB1BB5" w:rsidRDefault="00C01DAC" w:rsidP="00373053">
            <w:pPr>
              <w:rPr>
                <w:rFonts w:ascii="Calibri" w:hAnsi="Calibri" w:cs="Calibri"/>
                <w:sz w:val="22"/>
                <w:szCs w:val="22"/>
              </w:rPr>
            </w:pPr>
          </w:p>
        </w:tc>
        <w:tc>
          <w:tcPr>
            <w:tcW w:w="7913" w:type="dxa"/>
            <w:shd w:val="clear" w:color="auto" w:fill="FFFFFF" w:themeFill="background1"/>
            <w:vAlign w:val="center"/>
          </w:tcPr>
          <w:p w14:paraId="46C2869C" w14:textId="02DA2314" w:rsidR="00C01DAC" w:rsidRPr="00CB1BB5" w:rsidRDefault="00C01DAC" w:rsidP="00373053">
            <w:pPr>
              <w:rPr>
                <w:rFonts w:ascii="Calibri" w:hAnsi="Calibri" w:cs="Calibri"/>
                <w:sz w:val="22"/>
                <w:szCs w:val="22"/>
              </w:rPr>
            </w:pPr>
          </w:p>
        </w:tc>
      </w:tr>
      <w:tr w:rsidR="00C01DAC" w:rsidRPr="00CB1BB5" w14:paraId="3B29E7E6" w14:textId="77777777" w:rsidTr="00D56DFB">
        <w:trPr>
          <w:trHeight w:val="418"/>
        </w:trPr>
        <w:tc>
          <w:tcPr>
            <w:tcW w:w="738" w:type="dxa"/>
            <w:shd w:val="clear" w:color="auto" w:fill="D9D9D9" w:themeFill="background1" w:themeFillShade="D9"/>
            <w:vAlign w:val="center"/>
          </w:tcPr>
          <w:p w14:paraId="7E3E135F" w14:textId="77777777" w:rsidR="00C01DAC" w:rsidRPr="00CB1BB5" w:rsidRDefault="00C01DAC" w:rsidP="00373053">
            <w:pPr>
              <w:rPr>
                <w:rFonts w:ascii="Calibri" w:hAnsi="Calibri" w:cs="Calibri"/>
                <w:sz w:val="22"/>
                <w:szCs w:val="22"/>
              </w:rPr>
            </w:pPr>
            <w:r>
              <w:rPr>
                <w:rFonts w:ascii="Calibri" w:hAnsi="Calibri" w:cs="Calibri"/>
                <w:sz w:val="22"/>
                <w:szCs w:val="22"/>
              </w:rPr>
              <w:t>No</w:t>
            </w:r>
          </w:p>
        </w:tc>
        <w:tc>
          <w:tcPr>
            <w:tcW w:w="709" w:type="dxa"/>
            <w:vAlign w:val="center"/>
          </w:tcPr>
          <w:p w14:paraId="2E7A0E10" w14:textId="77777777" w:rsidR="00C01DAC" w:rsidRPr="00CB1BB5" w:rsidRDefault="00C01DAC" w:rsidP="00373053">
            <w:pPr>
              <w:rPr>
                <w:rFonts w:ascii="Calibri" w:hAnsi="Calibri" w:cs="Calibri"/>
                <w:sz w:val="22"/>
                <w:szCs w:val="22"/>
              </w:rPr>
            </w:pPr>
          </w:p>
        </w:tc>
        <w:tc>
          <w:tcPr>
            <w:tcW w:w="7913" w:type="dxa"/>
            <w:shd w:val="clear" w:color="auto" w:fill="FFFFFF" w:themeFill="background1"/>
            <w:vAlign w:val="center"/>
          </w:tcPr>
          <w:p w14:paraId="18BAA858" w14:textId="77777777" w:rsidR="00C01DAC" w:rsidRDefault="00C01DAC" w:rsidP="00373053">
            <w:pPr>
              <w:rPr>
                <w:rFonts w:ascii="Calibri" w:hAnsi="Calibri" w:cs="Calibri"/>
                <w:sz w:val="22"/>
                <w:szCs w:val="22"/>
              </w:rPr>
            </w:pPr>
            <w:r>
              <w:rPr>
                <w:rFonts w:ascii="Calibri" w:hAnsi="Calibri" w:cs="Calibri"/>
                <w:sz w:val="22"/>
                <w:szCs w:val="22"/>
              </w:rPr>
              <w:t xml:space="preserve">If “No” </w:t>
            </w:r>
            <w:r w:rsidR="006F4E06" w:rsidRPr="006F4E06">
              <w:rPr>
                <w:rFonts w:ascii="Calibri" w:hAnsi="Calibri" w:cs="Calibri"/>
                <w:sz w:val="22"/>
                <w:szCs w:val="22"/>
              </w:rPr>
              <w:t xml:space="preserve">what were the reasons, and what has been done to put things right? </w:t>
            </w:r>
          </w:p>
          <w:p w14:paraId="1B7A3AAE" w14:textId="4152B8B7" w:rsidR="00D56DFB" w:rsidRPr="00CB1BB5" w:rsidRDefault="00D56DFB" w:rsidP="00373053">
            <w:pPr>
              <w:rPr>
                <w:rFonts w:ascii="Calibri" w:hAnsi="Calibri" w:cs="Calibri"/>
                <w:sz w:val="22"/>
                <w:szCs w:val="22"/>
              </w:rPr>
            </w:pPr>
          </w:p>
        </w:tc>
      </w:tr>
    </w:tbl>
    <w:p w14:paraId="4C999F68" w14:textId="77777777" w:rsidR="00344FE2" w:rsidRDefault="00344FE2" w:rsidP="00746B5A">
      <w:pPr>
        <w:rPr>
          <w:rFonts w:ascii="Calibri" w:hAnsi="Calibri" w:cs="Calibri"/>
          <w:sz w:val="22"/>
          <w:szCs w:val="22"/>
        </w:rPr>
      </w:pPr>
    </w:p>
    <w:p w14:paraId="54E94E17" w14:textId="62F3A5AA" w:rsidR="00E87F84" w:rsidRPr="00D56DFB" w:rsidRDefault="00E87F84" w:rsidP="00746B5A">
      <w:pPr>
        <w:pStyle w:val="ListParagraph"/>
        <w:numPr>
          <w:ilvl w:val="0"/>
          <w:numId w:val="6"/>
        </w:numPr>
        <w:spacing w:after="240"/>
        <w:rPr>
          <w:rFonts w:ascii="Calibri" w:hAnsi="Calibri" w:cs="Calibri"/>
          <w:sz w:val="22"/>
          <w:szCs w:val="22"/>
        </w:rPr>
      </w:pPr>
      <w:r w:rsidRPr="00331B28">
        <w:rPr>
          <w:rFonts w:ascii="Calibri" w:hAnsi="Calibri" w:cs="Calibri"/>
          <w:sz w:val="22"/>
          <w:szCs w:val="22"/>
        </w:rPr>
        <w:lastRenderedPageBreak/>
        <w:t>Has your organisation met all its obligations to pay its creditors (including sub-contractors) and staff during the past year?</w:t>
      </w:r>
      <w:r w:rsidR="00746B5A" w:rsidRPr="00331B28">
        <w:rPr>
          <w:rFonts w:ascii="Calibri" w:hAnsi="Calibri" w:cs="Calibri"/>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25"/>
        <w:gridCol w:w="8197"/>
      </w:tblGrid>
      <w:tr w:rsidR="00E87F84" w:rsidRPr="00CB1BB5" w14:paraId="4DDFA472" w14:textId="77777777" w:rsidTr="00373053">
        <w:trPr>
          <w:trHeight w:val="418"/>
        </w:trPr>
        <w:tc>
          <w:tcPr>
            <w:tcW w:w="738" w:type="dxa"/>
            <w:shd w:val="clear" w:color="auto" w:fill="D9D9D9" w:themeFill="background1" w:themeFillShade="D9"/>
            <w:vAlign w:val="center"/>
          </w:tcPr>
          <w:p w14:paraId="1F1C375F" w14:textId="77777777" w:rsidR="00E87F84" w:rsidRPr="00CB1BB5" w:rsidRDefault="00E87F84" w:rsidP="00373053">
            <w:pPr>
              <w:rPr>
                <w:rFonts w:ascii="Calibri" w:hAnsi="Calibri" w:cs="Calibri"/>
                <w:sz w:val="22"/>
                <w:szCs w:val="22"/>
              </w:rPr>
            </w:pPr>
            <w:r>
              <w:rPr>
                <w:rFonts w:ascii="Calibri" w:hAnsi="Calibri" w:cs="Calibri"/>
                <w:sz w:val="22"/>
                <w:szCs w:val="22"/>
              </w:rPr>
              <w:t>Yes</w:t>
            </w:r>
          </w:p>
        </w:tc>
        <w:tc>
          <w:tcPr>
            <w:tcW w:w="425" w:type="dxa"/>
            <w:vAlign w:val="center"/>
          </w:tcPr>
          <w:p w14:paraId="1884F601" w14:textId="77777777" w:rsidR="00E87F84" w:rsidRPr="00CB1BB5" w:rsidRDefault="00E87F84" w:rsidP="00373053">
            <w:pPr>
              <w:rPr>
                <w:rFonts w:ascii="Calibri" w:hAnsi="Calibri" w:cs="Calibri"/>
                <w:sz w:val="22"/>
                <w:szCs w:val="22"/>
              </w:rPr>
            </w:pPr>
          </w:p>
        </w:tc>
        <w:tc>
          <w:tcPr>
            <w:tcW w:w="8197" w:type="dxa"/>
            <w:shd w:val="clear" w:color="auto" w:fill="FFFFFF" w:themeFill="background1"/>
            <w:vAlign w:val="center"/>
          </w:tcPr>
          <w:p w14:paraId="3FDE4A92" w14:textId="77777777" w:rsidR="00E87F84" w:rsidRPr="00CB1BB5" w:rsidRDefault="00E87F84" w:rsidP="00373053">
            <w:pPr>
              <w:rPr>
                <w:rFonts w:ascii="Calibri" w:hAnsi="Calibri" w:cs="Calibri"/>
                <w:sz w:val="22"/>
                <w:szCs w:val="22"/>
              </w:rPr>
            </w:pPr>
          </w:p>
        </w:tc>
      </w:tr>
      <w:tr w:rsidR="00E87F84" w:rsidRPr="00CB1BB5" w14:paraId="7EDBD2DA" w14:textId="77777777" w:rsidTr="00373053">
        <w:trPr>
          <w:trHeight w:val="418"/>
        </w:trPr>
        <w:tc>
          <w:tcPr>
            <w:tcW w:w="738" w:type="dxa"/>
            <w:shd w:val="clear" w:color="auto" w:fill="D9D9D9" w:themeFill="background1" w:themeFillShade="D9"/>
            <w:vAlign w:val="center"/>
          </w:tcPr>
          <w:p w14:paraId="17B4885A" w14:textId="77777777" w:rsidR="00E87F84" w:rsidRPr="00CB1BB5" w:rsidRDefault="00E87F84" w:rsidP="00373053">
            <w:pPr>
              <w:rPr>
                <w:rFonts w:ascii="Calibri" w:hAnsi="Calibri" w:cs="Calibri"/>
                <w:sz w:val="22"/>
                <w:szCs w:val="22"/>
              </w:rPr>
            </w:pPr>
            <w:bookmarkStart w:id="3" w:name="_Hlk75784208"/>
            <w:r>
              <w:rPr>
                <w:rFonts w:ascii="Calibri" w:hAnsi="Calibri" w:cs="Calibri"/>
                <w:sz w:val="22"/>
                <w:szCs w:val="22"/>
              </w:rPr>
              <w:t>No</w:t>
            </w:r>
          </w:p>
        </w:tc>
        <w:tc>
          <w:tcPr>
            <w:tcW w:w="425" w:type="dxa"/>
            <w:vAlign w:val="center"/>
          </w:tcPr>
          <w:p w14:paraId="03DF9D7F" w14:textId="77777777" w:rsidR="00E87F84" w:rsidRPr="00CB1BB5" w:rsidRDefault="00E87F84" w:rsidP="00373053">
            <w:pPr>
              <w:rPr>
                <w:rFonts w:ascii="Calibri" w:hAnsi="Calibri" w:cs="Calibri"/>
                <w:sz w:val="22"/>
                <w:szCs w:val="22"/>
              </w:rPr>
            </w:pPr>
          </w:p>
        </w:tc>
        <w:tc>
          <w:tcPr>
            <w:tcW w:w="8197" w:type="dxa"/>
            <w:shd w:val="clear" w:color="auto" w:fill="FFFFFF" w:themeFill="background1"/>
            <w:vAlign w:val="center"/>
          </w:tcPr>
          <w:p w14:paraId="34A9B87A" w14:textId="65C90005" w:rsidR="00E87F84" w:rsidRDefault="00E87F84" w:rsidP="00373053">
            <w:pPr>
              <w:rPr>
                <w:rFonts w:ascii="Calibri" w:hAnsi="Calibri" w:cs="Calibri"/>
                <w:sz w:val="22"/>
                <w:szCs w:val="22"/>
              </w:rPr>
            </w:pPr>
            <w:r>
              <w:rPr>
                <w:rFonts w:ascii="Calibri" w:hAnsi="Calibri" w:cs="Calibri"/>
                <w:sz w:val="22"/>
                <w:szCs w:val="22"/>
              </w:rPr>
              <w:t>If “No” please explain why not</w:t>
            </w:r>
            <w:r w:rsidRPr="006F4E06">
              <w:rPr>
                <w:rFonts w:ascii="Calibri" w:hAnsi="Calibri" w:cs="Calibri"/>
                <w:sz w:val="22"/>
                <w:szCs w:val="22"/>
              </w:rPr>
              <w:t xml:space="preserve"> </w:t>
            </w:r>
          </w:p>
          <w:p w14:paraId="6E16E1A8" w14:textId="77777777" w:rsidR="00E87F84" w:rsidRPr="00CB1BB5" w:rsidRDefault="00E87F84" w:rsidP="00373053">
            <w:pPr>
              <w:rPr>
                <w:rFonts w:ascii="Calibri" w:hAnsi="Calibri" w:cs="Calibri"/>
                <w:sz w:val="22"/>
                <w:szCs w:val="22"/>
              </w:rPr>
            </w:pPr>
          </w:p>
        </w:tc>
      </w:tr>
      <w:bookmarkEnd w:id="3"/>
    </w:tbl>
    <w:p w14:paraId="76E9AB63" w14:textId="0BD492F0" w:rsidR="00E87F84" w:rsidRDefault="00E87F84" w:rsidP="00746B5A">
      <w:pPr>
        <w:rPr>
          <w:rFonts w:ascii="Calibri" w:hAnsi="Calibri" w:cs="Calibri"/>
          <w:sz w:val="22"/>
          <w:szCs w:val="22"/>
        </w:rPr>
      </w:pPr>
    </w:p>
    <w:p w14:paraId="64263F3E" w14:textId="6ABCCE92" w:rsidR="00037626" w:rsidRPr="00C77F1B" w:rsidRDefault="00037626" w:rsidP="00037626">
      <w:pPr>
        <w:pStyle w:val="ListParagraph"/>
        <w:numPr>
          <w:ilvl w:val="0"/>
          <w:numId w:val="6"/>
        </w:numPr>
        <w:spacing w:after="240"/>
        <w:rPr>
          <w:rFonts w:ascii="Calibri" w:hAnsi="Calibri" w:cs="Calibri"/>
          <w:b/>
          <w:sz w:val="22"/>
          <w:szCs w:val="22"/>
        </w:rPr>
      </w:pPr>
      <w:r w:rsidRPr="007B690F">
        <w:rPr>
          <w:rFonts w:ascii="Calibri" w:hAnsi="Calibri" w:cs="Calibri"/>
          <w:sz w:val="22"/>
          <w:szCs w:val="22"/>
        </w:rPr>
        <w:t>What are the usual sources of income for your organisation? Please specify if these are from the public, States</w:t>
      </w:r>
      <w:r>
        <w:rPr>
          <w:rFonts w:ascii="Calibri" w:hAnsi="Calibri" w:cs="Calibri"/>
          <w:sz w:val="22"/>
          <w:szCs w:val="22"/>
        </w:rPr>
        <w:t xml:space="preserve"> of Guernsey</w:t>
      </w:r>
      <w:r w:rsidRPr="007B690F">
        <w:rPr>
          <w:rFonts w:ascii="Calibri" w:hAnsi="Calibri" w:cs="Calibri"/>
          <w:sz w:val="22"/>
          <w:szCs w:val="22"/>
        </w:rPr>
        <w:t xml:space="preserve">, </w:t>
      </w:r>
      <w:r>
        <w:rPr>
          <w:rFonts w:ascii="Calibri" w:hAnsi="Calibri" w:cs="Calibri"/>
          <w:sz w:val="22"/>
          <w:szCs w:val="22"/>
        </w:rPr>
        <w:t>grant giving organisations</w:t>
      </w:r>
      <w:r w:rsidRPr="007B690F">
        <w:rPr>
          <w:rFonts w:ascii="Calibri" w:hAnsi="Calibri" w:cs="Calibri"/>
          <w:sz w:val="22"/>
          <w:szCs w:val="22"/>
        </w:rPr>
        <w:t>, business</w:t>
      </w:r>
      <w:r>
        <w:rPr>
          <w:rFonts w:ascii="Calibri" w:hAnsi="Calibri" w:cs="Calibri"/>
          <w:sz w:val="22"/>
          <w:szCs w:val="22"/>
        </w:rPr>
        <w:t>, private donors</w:t>
      </w:r>
      <w:r w:rsidRPr="007B690F">
        <w:rPr>
          <w:rFonts w:ascii="Calibri" w:hAnsi="Calibri" w:cs="Calibri"/>
          <w:sz w:val="22"/>
          <w:szCs w:val="22"/>
        </w:rPr>
        <w:t xml:space="preserve"> or a combination of sources.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77F1B" w:rsidRPr="002E4E75" w14:paraId="76CDEDAC" w14:textId="77777777" w:rsidTr="00373053">
        <w:trPr>
          <w:trHeight w:val="37"/>
        </w:trPr>
        <w:tc>
          <w:tcPr>
            <w:tcW w:w="9923" w:type="dxa"/>
          </w:tcPr>
          <w:p w14:paraId="1D51D339" w14:textId="16D9872F" w:rsidR="00C77F1B" w:rsidRDefault="00C77F1B" w:rsidP="00373053">
            <w:pPr>
              <w:rPr>
                <w:rFonts w:ascii="Calibri" w:hAnsi="Calibri" w:cs="Calibri"/>
                <w:sz w:val="22"/>
                <w:szCs w:val="22"/>
              </w:rPr>
            </w:pPr>
          </w:p>
          <w:p w14:paraId="3223C162" w14:textId="20BEA5FE" w:rsidR="003815BB" w:rsidRDefault="003815BB" w:rsidP="00373053">
            <w:pPr>
              <w:rPr>
                <w:rFonts w:ascii="Calibri" w:hAnsi="Calibri" w:cs="Calibri"/>
                <w:sz w:val="22"/>
                <w:szCs w:val="22"/>
              </w:rPr>
            </w:pPr>
          </w:p>
          <w:p w14:paraId="4CF2CF80" w14:textId="77777777" w:rsidR="003815BB" w:rsidRPr="002E4E75" w:rsidRDefault="003815BB" w:rsidP="00373053">
            <w:pPr>
              <w:rPr>
                <w:rFonts w:ascii="Calibri" w:hAnsi="Calibri" w:cs="Calibri"/>
                <w:sz w:val="22"/>
                <w:szCs w:val="22"/>
              </w:rPr>
            </w:pPr>
          </w:p>
          <w:p w14:paraId="6720F7C3" w14:textId="77777777" w:rsidR="00C77F1B" w:rsidRPr="002E4E75" w:rsidRDefault="00C77F1B" w:rsidP="00373053">
            <w:pPr>
              <w:rPr>
                <w:rFonts w:ascii="Calibri" w:hAnsi="Calibri" w:cs="Calibri"/>
                <w:sz w:val="22"/>
                <w:szCs w:val="22"/>
              </w:rPr>
            </w:pPr>
          </w:p>
        </w:tc>
      </w:tr>
    </w:tbl>
    <w:p w14:paraId="4D07136B" w14:textId="77777777" w:rsidR="00037626" w:rsidRDefault="00037626" w:rsidP="00746B5A">
      <w:pPr>
        <w:rPr>
          <w:rFonts w:ascii="Calibri" w:hAnsi="Calibri" w:cs="Calibri"/>
          <w:sz w:val="22"/>
          <w:szCs w:val="22"/>
        </w:rPr>
      </w:pPr>
    </w:p>
    <w:p w14:paraId="0782B439" w14:textId="4C2D2FD9" w:rsidR="00E87F84" w:rsidRPr="00D56DFB" w:rsidRDefault="00E51FB1" w:rsidP="00037626">
      <w:pPr>
        <w:pStyle w:val="ListParagraph"/>
        <w:numPr>
          <w:ilvl w:val="0"/>
          <w:numId w:val="6"/>
        </w:numPr>
        <w:spacing w:after="240"/>
        <w:rPr>
          <w:rFonts w:ascii="Calibri" w:hAnsi="Calibri" w:cs="Calibri"/>
          <w:sz w:val="22"/>
          <w:szCs w:val="22"/>
        </w:rPr>
      </w:pPr>
      <w:r w:rsidRPr="00C51DBE">
        <w:rPr>
          <w:rFonts w:ascii="Calibri" w:hAnsi="Calibri" w:cs="Calibri"/>
          <w:sz w:val="22"/>
          <w:szCs w:val="22"/>
        </w:rPr>
        <w:t>If asked, would you be able to provide at least one of the following</w:t>
      </w:r>
      <w:r w:rsidR="005876D7" w:rsidRPr="00C51DBE">
        <w:rPr>
          <w:rFonts w:ascii="Calibri" w:hAnsi="Calibri" w:cs="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1417"/>
        <w:gridCol w:w="1535"/>
      </w:tblGrid>
      <w:tr w:rsidR="00C62F2F" w:rsidRPr="00CB1BB5" w14:paraId="70FDF819" w14:textId="77777777" w:rsidTr="749F3B6C">
        <w:trPr>
          <w:trHeight w:val="418"/>
        </w:trPr>
        <w:tc>
          <w:tcPr>
            <w:tcW w:w="6408" w:type="dxa"/>
            <w:shd w:val="clear" w:color="auto" w:fill="D9D9D9" w:themeFill="background1" w:themeFillShade="D9"/>
          </w:tcPr>
          <w:p w14:paraId="1C98B5AD" w14:textId="4EB896A7" w:rsidR="00C62F2F" w:rsidRPr="00C62F2F" w:rsidRDefault="00C62F2F" w:rsidP="00C62F2F">
            <w:pPr>
              <w:rPr>
                <w:rFonts w:asciiTheme="minorHAnsi" w:hAnsiTheme="minorHAnsi" w:cstheme="minorHAnsi"/>
                <w:sz w:val="22"/>
                <w:szCs w:val="22"/>
              </w:rPr>
            </w:pPr>
            <w:r w:rsidRPr="00C62F2F">
              <w:rPr>
                <w:rFonts w:asciiTheme="minorHAnsi" w:hAnsiTheme="minorHAnsi" w:cstheme="minorHAnsi"/>
                <w:sz w:val="22"/>
                <w:szCs w:val="22"/>
              </w:rPr>
              <w:t>A copy of your most recent accounts</w:t>
            </w:r>
            <w:r w:rsidR="001055E9">
              <w:rPr>
                <w:rFonts w:asciiTheme="minorHAnsi" w:hAnsiTheme="minorHAnsi" w:cstheme="minorHAnsi"/>
                <w:sz w:val="22"/>
                <w:szCs w:val="22"/>
              </w:rPr>
              <w:t>, prepared by an accountant</w:t>
            </w:r>
            <w:r w:rsidRPr="00C62F2F">
              <w:rPr>
                <w:rFonts w:asciiTheme="minorHAnsi" w:hAnsiTheme="minorHAnsi" w:cstheme="minorHAnsi"/>
                <w:sz w:val="22"/>
                <w:szCs w:val="22"/>
              </w:rPr>
              <w:t xml:space="preserve"> (for the last two years if this applies).</w:t>
            </w:r>
          </w:p>
        </w:tc>
        <w:tc>
          <w:tcPr>
            <w:tcW w:w="1417" w:type="dxa"/>
            <w:shd w:val="clear" w:color="auto" w:fill="D9D9D9" w:themeFill="background1" w:themeFillShade="D9"/>
            <w:vAlign w:val="center"/>
          </w:tcPr>
          <w:p w14:paraId="294D4BEF" w14:textId="77777777" w:rsidR="00C62F2F" w:rsidRPr="00CB1BB5" w:rsidRDefault="00C62F2F" w:rsidP="00C62F2F">
            <w:pPr>
              <w:jc w:val="center"/>
              <w:rPr>
                <w:rFonts w:ascii="Calibri" w:hAnsi="Calibri" w:cs="Calibri"/>
                <w:sz w:val="22"/>
                <w:szCs w:val="22"/>
              </w:rPr>
            </w:pPr>
            <w:r>
              <w:rPr>
                <w:rFonts w:ascii="Calibri" w:hAnsi="Calibri" w:cs="Calibri"/>
                <w:sz w:val="22"/>
                <w:szCs w:val="22"/>
              </w:rPr>
              <w:t>Yes</w:t>
            </w:r>
          </w:p>
        </w:tc>
        <w:tc>
          <w:tcPr>
            <w:tcW w:w="1535" w:type="dxa"/>
            <w:shd w:val="clear" w:color="auto" w:fill="D9D9D9" w:themeFill="background1" w:themeFillShade="D9"/>
            <w:vAlign w:val="center"/>
          </w:tcPr>
          <w:p w14:paraId="297E6539" w14:textId="28BF5C9F" w:rsidR="00C62F2F" w:rsidRPr="00CB1BB5" w:rsidRDefault="00C62F2F" w:rsidP="00C62F2F">
            <w:pPr>
              <w:jc w:val="center"/>
              <w:rPr>
                <w:rFonts w:ascii="Calibri" w:hAnsi="Calibri" w:cs="Calibri"/>
                <w:sz w:val="22"/>
                <w:szCs w:val="22"/>
              </w:rPr>
            </w:pPr>
            <w:r>
              <w:rPr>
                <w:rFonts w:ascii="Calibri" w:hAnsi="Calibri" w:cs="Calibri"/>
                <w:sz w:val="22"/>
                <w:szCs w:val="22"/>
              </w:rPr>
              <w:t>No</w:t>
            </w:r>
          </w:p>
        </w:tc>
      </w:tr>
      <w:tr w:rsidR="00C62F2F" w:rsidRPr="00CB1BB5" w14:paraId="492D1EB8" w14:textId="77777777" w:rsidTr="749F3B6C">
        <w:trPr>
          <w:trHeight w:val="418"/>
        </w:trPr>
        <w:tc>
          <w:tcPr>
            <w:tcW w:w="6408" w:type="dxa"/>
            <w:shd w:val="clear" w:color="auto" w:fill="FFFFFF" w:themeFill="background1"/>
          </w:tcPr>
          <w:p w14:paraId="5FCCE379" w14:textId="6046D97F" w:rsidR="00C62F2F" w:rsidRPr="00C62F2F" w:rsidRDefault="00C62F2F" w:rsidP="749F3B6C">
            <w:pPr>
              <w:rPr>
                <w:rFonts w:asciiTheme="minorHAnsi" w:hAnsiTheme="minorHAnsi" w:cstheme="minorBidi"/>
                <w:sz w:val="22"/>
                <w:szCs w:val="22"/>
              </w:rPr>
            </w:pPr>
            <w:r w:rsidRPr="749F3B6C">
              <w:rPr>
                <w:rFonts w:asciiTheme="minorHAnsi" w:hAnsiTheme="minorHAnsi" w:cstheme="minorBidi"/>
                <w:sz w:val="22"/>
                <w:szCs w:val="22"/>
              </w:rPr>
              <w:t xml:space="preserve">A certificate </w:t>
            </w:r>
            <w:r w:rsidR="7FA79E52" w:rsidRPr="749F3B6C">
              <w:rPr>
                <w:rFonts w:asciiTheme="minorHAnsi" w:hAnsiTheme="minorHAnsi" w:cstheme="minorBidi"/>
                <w:sz w:val="22"/>
                <w:szCs w:val="22"/>
              </w:rPr>
              <w:t>prepared accountant</w:t>
            </w:r>
            <w:r w:rsidRPr="749F3B6C">
              <w:rPr>
                <w:rFonts w:asciiTheme="minorHAnsi" w:hAnsiTheme="minorHAnsi" w:cstheme="minorBidi"/>
                <w:sz w:val="22"/>
                <w:szCs w:val="22"/>
              </w:rPr>
              <w:t xml:space="preserve"> endorsing your organisation’s turnover, profit and loss and impact of a project of this nature and value on your business.</w:t>
            </w:r>
          </w:p>
        </w:tc>
        <w:tc>
          <w:tcPr>
            <w:tcW w:w="1417" w:type="dxa"/>
            <w:shd w:val="clear" w:color="auto" w:fill="FFFFFF" w:themeFill="background1"/>
            <w:vAlign w:val="center"/>
          </w:tcPr>
          <w:p w14:paraId="523F93EA" w14:textId="652B47E2" w:rsidR="00C62F2F" w:rsidRDefault="00C62F2F" w:rsidP="00C62F2F">
            <w:pPr>
              <w:jc w:val="center"/>
              <w:rPr>
                <w:rFonts w:ascii="Calibri" w:hAnsi="Calibri" w:cs="Calibri"/>
                <w:sz w:val="22"/>
                <w:szCs w:val="22"/>
              </w:rPr>
            </w:pPr>
            <w:r>
              <w:rPr>
                <w:rFonts w:ascii="Calibri" w:hAnsi="Calibri" w:cs="Calibri"/>
                <w:sz w:val="22"/>
                <w:szCs w:val="22"/>
              </w:rPr>
              <w:t>Yes</w:t>
            </w:r>
          </w:p>
        </w:tc>
        <w:tc>
          <w:tcPr>
            <w:tcW w:w="1535" w:type="dxa"/>
            <w:shd w:val="clear" w:color="auto" w:fill="FFFFFF" w:themeFill="background1"/>
            <w:vAlign w:val="center"/>
          </w:tcPr>
          <w:p w14:paraId="6C1A549E" w14:textId="4871A7A8" w:rsidR="00C62F2F" w:rsidRDefault="00C62F2F" w:rsidP="00C62F2F">
            <w:pPr>
              <w:jc w:val="center"/>
              <w:rPr>
                <w:rFonts w:ascii="Calibri" w:hAnsi="Calibri" w:cs="Calibri"/>
                <w:sz w:val="22"/>
                <w:szCs w:val="22"/>
              </w:rPr>
            </w:pPr>
            <w:r>
              <w:rPr>
                <w:rFonts w:ascii="Calibri" w:hAnsi="Calibri" w:cs="Calibri"/>
                <w:sz w:val="22"/>
                <w:szCs w:val="22"/>
              </w:rPr>
              <w:t>No</w:t>
            </w:r>
          </w:p>
        </w:tc>
      </w:tr>
      <w:tr w:rsidR="00C62F2F" w:rsidRPr="00CB1BB5" w14:paraId="77D3225C" w14:textId="77777777" w:rsidTr="749F3B6C">
        <w:trPr>
          <w:trHeight w:val="418"/>
        </w:trPr>
        <w:tc>
          <w:tcPr>
            <w:tcW w:w="6408" w:type="dxa"/>
            <w:shd w:val="clear" w:color="auto" w:fill="D9D9D9" w:themeFill="background1" w:themeFillShade="D9"/>
          </w:tcPr>
          <w:p w14:paraId="60E3F60F" w14:textId="02646883" w:rsidR="00C62F2F" w:rsidRPr="00C62F2F" w:rsidRDefault="00C62F2F" w:rsidP="00C62F2F">
            <w:pPr>
              <w:rPr>
                <w:rFonts w:asciiTheme="minorHAnsi" w:hAnsiTheme="minorHAnsi" w:cstheme="minorHAnsi"/>
                <w:sz w:val="22"/>
                <w:szCs w:val="22"/>
              </w:rPr>
            </w:pPr>
            <w:r w:rsidRPr="00C62F2F">
              <w:rPr>
                <w:rFonts w:asciiTheme="minorHAnsi" w:hAnsiTheme="minorHAnsi" w:cstheme="minorHAnsi"/>
                <w:sz w:val="22"/>
                <w:szCs w:val="22"/>
              </w:rPr>
              <w:t>A statement of your turnover, profit &amp; loss account and cash flow for the most recent year of trading.</w:t>
            </w:r>
          </w:p>
        </w:tc>
        <w:tc>
          <w:tcPr>
            <w:tcW w:w="1417" w:type="dxa"/>
            <w:shd w:val="clear" w:color="auto" w:fill="D9D9D9" w:themeFill="background1" w:themeFillShade="D9"/>
            <w:vAlign w:val="center"/>
          </w:tcPr>
          <w:p w14:paraId="24639111" w14:textId="4B39A9DA" w:rsidR="00C62F2F" w:rsidRDefault="00C62F2F" w:rsidP="00C62F2F">
            <w:pPr>
              <w:jc w:val="center"/>
              <w:rPr>
                <w:rFonts w:ascii="Calibri" w:hAnsi="Calibri" w:cs="Calibri"/>
                <w:sz w:val="22"/>
                <w:szCs w:val="22"/>
              </w:rPr>
            </w:pPr>
            <w:r>
              <w:rPr>
                <w:rFonts w:ascii="Calibri" w:hAnsi="Calibri" w:cs="Calibri"/>
                <w:sz w:val="22"/>
                <w:szCs w:val="22"/>
              </w:rPr>
              <w:t>Yes</w:t>
            </w:r>
          </w:p>
        </w:tc>
        <w:tc>
          <w:tcPr>
            <w:tcW w:w="1535" w:type="dxa"/>
            <w:shd w:val="clear" w:color="auto" w:fill="D9D9D9" w:themeFill="background1" w:themeFillShade="D9"/>
            <w:vAlign w:val="center"/>
          </w:tcPr>
          <w:p w14:paraId="1AC0F712" w14:textId="7E35F785" w:rsidR="00C62F2F" w:rsidRDefault="00C62F2F" w:rsidP="00C62F2F">
            <w:pPr>
              <w:jc w:val="center"/>
              <w:rPr>
                <w:rFonts w:ascii="Calibri" w:hAnsi="Calibri" w:cs="Calibri"/>
                <w:sz w:val="22"/>
                <w:szCs w:val="22"/>
              </w:rPr>
            </w:pPr>
            <w:r>
              <w:rPr>
                <w:rFonts w:ascii="Calibri" w:hAnsi="Calibri" w:cs="Calibri"/>
                <w:sz w:val="22"/>
                <w:szCs w:val="22"/>
              </w:rPr>
              <w:t>No</w:t>
            </w:r>
          </w:p>
        </w:tc>
      </w:tr>
      <w:tr w:rsidR="00C62F2F" w:rsidRPr="00CB1BB5" w14:paraId="3EAF8489" w14:textId="77777777" w:rsidTr="749F3B6C">
        <w:trPr>
          <w:trHeight w:val="418"/>
        </w:trPr>
        <w:tc>
          <w:tcPr>
            <w:tcW w:w="6408" w:type="dxa"/>
            <w:shd w:val="clear" w:color="auto" w:fill="FFFFFF" w:themeFill="background1"/>
          </w:tcPr>
          <w:p w14:paraId="293F57BA" w14:textId="610A2B00" w:rsidR="00C62F2F" w:rsidRPr="00C62F2F" w:rsidRDefault="00C62F2F" w:rsidP="00C62F2F">
            <w:pPr>
              <w:rPr>
                <w:rFonts w:asciiTheme="minorHAnsi" w:hAnsiTheme="minorHAnsi" w:cstheme="minorHAnsi"/>
                <w:sz w:val="22"/>
                <w:szCs w:val="22"/>
              </w:rPr>
            </w:pPr>
            <w:r w:rsidRPr="00C62F2F">
              <w:rPr>
                <w:rFonts w:asciiTheme="minorHAnsi" w:hAnsiTheme="minorHAnsi" w:cstheme="minorHAnsi"/>
                <w:sz w:val="22"/>
                <w:szCs w:val="22"/>
              </w:rPr>
              <w:t>A statement of your cash flow forecast for the current year and a bank letter outlining the current cash and credit position.</w:t>
            </w:r>
          </w:p>
        </w:tc>
        <w:tc>
          <w:tcPr>
            <w:tcW w:w="1417" w:type="dxa"/>
            <w:shd w:val="clear" w:color="auto" w:fill="FFFFFF" w:themeFill="background1"/>
            <w:vAlign w:val="center"/>
          </w:tcPr>
          <w:p w14:paraId="7E155442" w14:textId="776595A9" w:rsidR="00C62F2F" w:rsidRDefault="00C62F2F" w:rsidP="00C62F2F">
            <w:pPr>
              <w:jc w:val="center"/>
              <w:rPr>
                <w:rFonts w:ascii="Calibri" w:hAnsi="Calibri" w:cs="Calibri"/>
                <w:sz w:val="22"/>
                <w:szCs w:val="22"/>
              </w:rPr>
            </w:pPr>
            <w:r>
              <w:rPr>
                <w:rFonts w:ascii="Calibri" w:hAnsi="Calibri" w:cs="Calibri"/>
                <w:sz w:val="22"/>
                <w:szCs w:val="22"/>
              </w:rPr>
              <w:t>Yes</w:t>
            </w:r>
          </w:p>
        </w:tc>
        <w:tc>
          <w:tcPr>
            <w:tcW w:w="1535" w:type="dxa"/>
            <w:shd w:val="clear" w:color="auto" w:fill="FFFFFF" w:themeFill="background1"/>
            <w:vAlign w:val="center"/>
          </w:tcPr>
          <w:p w14:paraId="134E5214" w14:textId="0F2B676A" w:rsidR="00C62F2F" w:rsidRDefault="00C62F2F" w:rsidP="00C62F2F">
            <w:pPr>
              <w:jc w:val="center"/>
              <w:rPr>
                <w:rFonts w:ascii="Calibri" w:hAnsi="Calibri" w:cs="Calibri"/>
                <w:sz w:val="22"/>
                <w:szCs w:val="22"/>
              </w:rPr>
            </w:pPr>
            <w:r>
              <w:rPr>
                <w:rFonts w:ascii="Calibri" w:hAnsi="Calibri" w:cs="Calibri"/>
                <w:sz w:val="22"/>
                <w:szCs w:val="22"/>
              </w:rPr>
              <w:t>No</w:t>
            </w:r>
          </w:p>
        </w:tc>
      </w:tr>
    </w:tbl>
    <w:p w14:paraId="4909FC2D" w14:textId="77777777" w:rsidR="00E87F84" w:rsidRDefault="00E87F84" w:rsidP="00746B5A">
      <w:pPr>
        <w:rPr>
          <w:rFonts w:ascii="Calibri" w:hAnsi="Calibri" w:cs="Calibri"/>
          <w:sz w:val="22"/>
          <w:szCs w:val="22"/>
        </w:rPr>
      </w:pPr>
    </w:p>
    <w:p w14:paraId="0855E34A" w14:textId="77777777" w:rsidR="00F23698" w:rsidRDefault="00746B5A" w:rsidP="001B0739">
      <w:pPr>
        <w:rPr>
          <w:rFonts w:ascii="Calibri" w:hAnsi="Calibri" w:cs="Calibri"/>
          <w:b/>
          <w:sz w:val="22"/>
          <w:szCs w:val="22"/>
        </w:rPr>
      </w:pPr>
      <w:r w:rsidRPr="00CB1BB5">
        <w:rPr>
          <w:rFonts w:ascii="Calibri" w:hAnsi="Calibri" w:cs="Calibri"/>
          <w:sz w:val="22"/>
          <w:szCs w:val="22"/>
        </w:rPr>
        <w:tab/>
      </w:r>
    </w:p>
    <w:p w14:paraId="2FDC4526" w14:textId="61FD47E0" w:rsidR="003B2451" w:rsidRDefault="003B2451" w:rsidP="001B0739">
      <w:pPr>
        <w:rPr>
          <w:rFonts w:ascii="Calibri" w:hAnsi="Calibri" w:cs="Calibri"/>
          <w:b/>
          <w:sz w:val="22"/>
          <w:szCs w:val="22"/>
        </w:rPr>
      </w:pPr>
      <w:bookmarkStart w:id="4" w:name="_Hlk75782533"/>
      <w:r>
        <w:rPr>
          <w:rFonts w:ascii="Calibri" w:hAnsi="Calibri" w:cs="Calibri"/>
          <w:b/>
          <w:sz w:val="22"/>
          <w:szCs w:val="22"/>
        </w:rPr>
        <w:t>SECTION 4: INSURANCE</w:t>
      </w:r>
    </w:p>
    <w:p w14:paraId="4CBB4CD8" w14:textId="487FC699" w:rsidR="00F23698" w:rsidRDefault="00F23698" w:rsidP="001B0739">
      <w:pPr>
        <w:rPr>
          <w:rFonts w:ascii="Calibri" w:hAnsi="Calibri" w:cs="Calibri"/>
          <w:b/>
          <w:sz w:val="22"/>
          <w:szCs w:val="22"/>
        </w:rPr>
      </w:pPr>
    </w:p>
    <w:p w14:paraId="498C2BA3" w14:textId="4F2B783A" w:rsidR="00DC6A7A" w:rsidRPr="00DC6A7A" w:rsidRDefault="00DC6A7A" w:rsidP="00DC6A7A">
      <w:pPr>
        <w:spacing w:before="120" w:after="120"/>
        <w:rPr>
          <w:rFonts w:ascii="Calibri" w:hAnsi="Calibri" w:cs="Calibri"/>
          <w:sz w:val="22"/>
          <w:szCs w:val="22"/>
        </w:rPr>
      </w:pPr>
      <w:r w:rsidRPr="00DC6A7A">
        <w:rPr>
          <w:rFonts w:ascii="Calibri" w:hAnsi="Calibri" w:cs="Calibri"/>
          <w:sz w:val="22"/>
          <w:szCs w:val="22"/>
        </w:rPr>
        <w:t>Please provide details of your current insurance cover: please clarify whether cover is i) for each and every single claim or ii) in the aggregate.</w:t>
      </w:r>
    </w:p>
    <w:p w14:paraId="68F2A409" w14:textId="516C0EFB" w:rsidR="00F23698" w:rsidRPr="00DC6A7A" w:rsidRDefault="00DC6A7A" w:rsidP="00DC6A7A">
      <w:pPr>
        <w:rPr>
          <w:rFonts w:ascii="Calibri" w:hAnsi="Calibri" w:cs="Calibri"/>
          <w:b/>
          <w:sz w:val="20"/>
          <w:szCs w:val="20"/>
        </w:rPr>
      </w:pPr>
      <w:r w:rsidRPr="00DC6A7A">
        <w:rPr>
          <w:rFonts w:ascii="Calibri" w:hAnsi="Calibri" w:cs="Calibri"/>
          <w:sz w:val="22"/>
          <w:szCs w:val="22"/>
        </w:rPr>
        <w:t>The Commission</w:t>
      </w:r>
      <w:r w:rsidR="00D56DFB">
        <w:rPr>
          <w:rFonts w:ascii="Calibri" w:hAnsi="Calibri" w:cs="Calibri"/>
          <w:sz w:val="22"/>
          <w:szCs w:val="22"/>
        </w:rPr>
        <w:t>’</w:t>
      </w:r>
      <w:r w:rsidRPr="00DC6A7A">
        <w:rPr>
          <w:rFonts w:ascii="Calibri" w:hAnsi="Calibri" w:cs="Calibri"/>
          <w:sz w:val="22"/>
          <w:szCs w:val="22"/>
        </w:rPr>
        <w:t>s minimum suggested levels are provided:</w:t>
      </w:r>
    </w:p>
    <w:p w14:paraId="7419C409" w14:textId="1B8277AC" w:rsidR="00F23698" w:rsidRDefault="00F23698" w:rsidP="001B0739">
      <w:pPr>
        <w:rPr>
          <w:rFonts w:ascii="Calibri" w:hAnsi="Calibri" w:cs="Calibri"/>
          <w:b/>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5670"/>
      </w:tblGrid>
      <w:tr w:rsidR="00CD6257" w:rsidRPr="00CB1BB5" w14:paraId="73B98BFA" w14:textId="67AAB5E4" w:rsidTr="00CD6257">
        <w:trPr>
          <w:trHeight w:val="635"/>
        </w:trPr>
        <w:tc>
          <w:tcPr>
            <w:tcW w:w="4282" w:type="dxa"/>
            <w:vMerge w:val="restart"/>
            <w:shd w:val="clear" w:color="auto" w:fill="D9D9D9" w:themeFill="background1" w:themeFillShade="D9"/>
          </w:tcPr>
          <w:p w14:paraId="6F92467E" w14:textId="22C9B055" w:rsidR="00CD6257" w:rsidRPr="001D05C8" w:rsidRDefault="00FC4BC3" w:rsidP="001D05C8">
            <w:pPr>
              <w:spacing w:before="120" w:after="120"/>
              <w:rPr>
                <w:rFonts w:ascii="Calibri" w:hAnsi="Calibri" w:cs="Calibri"/>
                <w:sz w:val="22"/>
                <w:szCs w:val="22"/>
              </w:rPr>
            </w:pPr>
            <w:r>
              <w:rPr>
                <w:rFonts w:ascii="Calibri" w:hAnsi="Calibri" w:cs="Calibri"/>
                <w:b/>
                <w:sz w:val="22"/>
                <w:szCs w:val="22"/>
              </w:rPr>
              <w:t xml:space="preserve">1. </w:t>
            </w:r>
            <w:r w:rsidR="00CD6257" w:rsidRPr="00723225">
              <w:rPr>
                <w:rFonts w:ascii="Calibri" w:hAnsi="Calibri" w:cs="Calibri"/>
                <w:b/>
                <w:sz w:val="22"/>
                <w:szCs w:val="22"/>
              </w:rPr>
              <w:t>Employe</w:t>
            </w:r>
            <w:r w:rsidR="007C7EAA">
              <w:rPr>
                <w:rFonts w:ascii="Calibri" w:hAnsi="Calibri" w:cs="Calibri"/>
                <w:b/>
                <w:sz w:val="22"/>
                <w:szCs w:val="22"/>
              </w:rPr>
              <w:t>r’s</w:t>
            </w:r>
            <w:r w:rsidR="00CD6257" w:rsidRPr="00723225">
              <w:rPr>
                <w:rFonts w:ascii="Calibri" w:hAnsi="Calibri" w:cs="Calibri"/>
                <w:b/>
                <w:sz w:val="22"/>
                <w:szCs w:val="22"/>
              </w:rPr>
              <w:t xml:space="preserve"> Liability:</w:t>
            </w:r>
            <w:r w:rsidR="00CD6257" w:rsidRPr="00723225">
              <w:rPr>
                <w:rFonts w:ascii="Calibri" w:hAnsi="Calibri" w:cs="Calibri"/>
                <w:sz w:val="22"/>
                <w:szCs w:val="22"/>
              </w:rPr>
              <w:t xml:space="preserve"> £10m is an acceptable minimum. This cover should be "any one claim" without an aggregate.</w:t>
            </w:r>
          </w:p>
        </w:tc>
        <w:tc>
          <w:tcPr>
            <w:tcW w:w="5670" w:type="dxa"/>
            <w:vMerge w:val="restart"/>
            <w:shd w:val="clear" w:color="auto" w:fill="D9D9D9" w:themeFill="background1" w:themeFillShade="D9"/>
          </w:tcPr>
          <w:p w14:paraId="0D66ED22" w14:textId="77777777" w:rsidR="00CD6257" w:rsidRDefault="00CD6257" w:rsidP="004B1EDF">
            <w:pPr>
              <w:rPr>
                <w:rFonts w:ascii="Calibri" w:hAnsi="Calibri" w:cs="Calibri"/>
                <w:sz w:val="22"/>
                <w:szCs w:val="22"/>
              </w:rPr>
            </w:pPr>
            <w:r>
              <w:rPr>
                <w:rFonts w:ascii="Calibri" w:hAnsi="Calibri" w:cs="Calibri"/>
                <w:sz w:val="22"/>
                <w:szCs w:val="22"/>
              </w:rPr>
              <w:t>Details:</w:t>
            </w:r>
          </w:p>
          <w:p w14:paraId="6A88AAF2" w14:textId="77777777" w:rsidR="00CD6257" w:rsidRDefault="00CD6257" w:rsidP="004B1EDF">
            <w:pPr>
              <w:rPr>
                <w:rFonts w:ascii="Calibri" w:hAnsi="Calibri" w:cs="Calibri"/>
                <w:sz w:val="22"/>
                <w:szCs w:val="22"/>
              </w:rPr>
            </w:pPr>
          </w:p>
          <w:p w14:paraId="2849B356" w14:textId="77777777" w:rsidR="00CD6257" w:rsidRDefault="00CD6257" w:rsidP="004B1EDF">
            <w:pPr>
              <w:rPr>
                <w:rFonts w:ascii="Calibri" w:hAnsi="Calibri" w:cs="Calibri"/>
                <w:sz w:val="22"/>
                <w:szCs w:val="22"/>
              </w:rPr>
            </w:pPr>
          </w:p>
          <w:p w14:paraId="5C6DF775" w14:textId="77777777" w:rsidR="00CD6257" w:rsidRDefault="00CD6257" w:rsidP="004B1EDF">
            <w:pPr>
              <w:rPr>
                <w:rFonts w:ascii="Calibri" w:hAnsi="Calibri" w:cs="Calibri"/>
                <w:sz w:val="22"/>
                <w:szCs w:val="22"/>
              </w:rPr>
            </w:pPr>
          </w:p>
          <w:p w14:paraId="02E004F4" w14:textId="77777777" w:rsidR="00CD6257" w:rsidRDefault="00CD6257" w:rsidP="004B1EDF">
            <w:pPr>
              <w:rPr>
                <w:rFonts w:ascii="Calibri" w:hAnsi="Calibri" w:cs="Calibri"/>
                <w:sz w:val="22"/>
                <w:szCs w:val="22"/>
              </w:rPr>
            </w:pPr>
          </w:p>
          <w:p w14:paraId="19608B09" w14:textId="77777777" w:rsidR="00CD6257" w:rsidRDefault="00CD6257" w:rsidP="004B1EDF">
            <w:pPr>
              <w:rPr>
                <w:rFonts w:ascii="Calibri" w:hAnsi="Calibri" w:cs="Calibri"/>
                <w:i/>
                <w:iCs/>
                <w:sz w:val="22"/>
                <w:szCs w:val="22"/>
              </w:rPr>
            </w:pPr>
            <w:r w:rsidRPr="00CD6257">
              <w:rPr>
                <w:rFonts w:ascii="Calibri" w:hAnsi="Calibri" w:cs="Calibri"/>
                <w:i/>
                <w:iCs/>
                <w:sz w:val="22"/>
                <w:szCs w:val="22"/>
              </w:rPr>
              <w:t>Please tick one of the following:</w:t>
            </w:r>
          </w:p>
          <w:p w14:paraId="76E39BCA" w14:textId="2E8DF2FF" w:rsidR="00CD6257" w:rsidRPr="00CD6257" w:rsidRDefault="00CD6257" w:rsidP="004B1EDF">
            <w:pPr>
              <w:rPr>
                <w:rFonts w:ascii="Calibri" w:hAnsi="Calibri" w:cs="Calibri"/>
                <w:i/>
                <w:iCs/>
                <w:sz w:val="22"/>
                <w:szCs w:val="22"/>
              </w:rPr>
            </w:pPr>
            <w:r>
              <w:rPr>
                <w:rFonts w:ascii="Calibri" w:hAnsi="Calibri" w:cs="Calibri"/>
                <w:sz w:val="22"/>
                <w:szCs w:val="22"/>
              </w:rPr>
              <w:t>[    ]   Cover is for each and every single claim</w:t>
            </w:r>
          </w:p>
          <w:p w14:paraId="59A73A2C" w14:textId="13A62EFB" w:rsidR="00CD6257" w:rsidRPr="00CB1BB5" w:rsidRDefault="00CD6257" w:rsidP="004B1EDF">
            <w:pPr>
              <w:rPr>
                <w:rFonts w:ascii="Calibri" w:hAnsi="Calibri" w:cs="Calibri"/>
                <w:sz w:val="22"/>
                <w:szCs w:val="22"/>
              </w:rPr>
            </w:pPr>
            <w:r>
              <w:rPr>
                <w:rFonts w:ascii="Calibri" w:hAnsi="Calibri" w:cs="Calibri"/>
                <w:sz w:val="22"/>
                <w:szCs w:val="22"/>
              </w:rPr>
              <w:t>[    ]   Cover is in the aggregate</w:t>
            </w:r>
          </w:p>
        </w:tc>
      </w:tr>
      <w:tr w:rsidR="00CD6257" w:rsidRPr="00CB1BB5" w14:paraId="58406792" w14:textId="72AE9F2F" w:rsidTr="00CD6257">
        <w:trPr>
          <w:trHeight w:val="515"/>
        </w:trPr>
        <w:tc>
          <w:tcPr>
            <w:tcW w:w="4282" w:type="dxa"/>
            <w:vMerge/>
            <w:shd w:val="clear" w:color="auto" w:fill="D9D9D9" w:themeFill="background1" w:themeFillShade="D9"/>
          </w:tcPr>
          <w:p w14:paraId="51C68CF7" w14:textId="77777777" w:rsidR="00CD6257" w:rsidRPr="00723225" w:rsidRDefault="00CD6257" w:rsidP="00723225">
            <w:pPr>
              <w:spacing w:before="120" w:after="120"/>
              <w:rPr>
                <w:rFonts w:ascii="Calibri" w:hAnsi="Calibri" w:cs="Calibri"/>
                <w:b/>
                <w:sz w:val="22"/>
                <w:szCs w:val="22"/>
              </w:rPr>
            </w:pPr>
          </w:p>
        </w:tc>
        <w:tc>
          <w:tcPr>
            <w:tcW w:w="5670" w:type="dxa"/>
            <w:vMerge/>
            <w:shd w:val="clear" w:color="auto" w:fill="D9D9D9" w:themeFill="background1" w:themeFillShade="D9"/>
            <w:vAlign w:val="center"/>
          </w:tcPr>
          <w:p w14:paraId="491AC110" w14:textId="77777777" w:rsidR="00CD6257" w:rsidRPr="00CB1BB5" w:rsidRDefault="00CD6257" w:rsidP="00373053">
            <w:pPr>
              <w:jc w:val="center"/>
              <w:rPr>
                <w:rFonts w:ascii="Calibri" w:hAnsi="Calibri" w:cs="Calibri"/>
                <w:sz w:val="22"/>
                <w:szCs w:val="22"/>
              </w:rPr>
            </w:pPr>
          </w:p>
        </w:tc>
      </w:tr>
      <w:tr w:rsidR="00CD6257" w:rsidRPr="00CB1BB5" w14:paraId="2F4F9503" w14:textId="655678E3" w:rsidTr="00CD6257">
        <w:trPr>
          <w:trHeight w:val="418"/>
        </w:trPr>
        <w:tc>
          <w:tcPr>
            <w:tcW w:w="4282" w:type="dxa"/>
            <w:vMerge w:val="restart"/>
            <w:shd w:val="clear" w:color="auto" w:fill="FFFFFF" w:themeFill="background1"/>
          </w:tcPr>
          <w:p w14:paraId="303BF0A1" w14:textId="4114BAB7" w:rsidR="00CD6257" w:rsidRPr="00C62F2F" w:rsidRDefault="00FC4BC3" w:rsidP="00E83F0C">
            <w:pPr>
              <w:spacing w:before="120" w:after="120"/>
              <w:rPr>
                <w:rFonts w:asciiTheme="minorHAnsi" w:hAnsiTheme="minorHAnsi" w:cstheme="minorHAnsi"/>
                <w:sz w:val="22"/>
                <w:szCs w:val="22"/>
              </w:rPr>
            </w:pPr>
            <w:r>
              <w:rPr>
                <w:rFonts w:ascii="Calibri" w:hAnsi="Calibri" w:cs="Calibri"/>
                <w:b/>
                <w:sz w:val="22"/>
                <w:szCs w:val="22"/>
              </w:rPr>
              <w:t>2.</w:t>
            </w:r>
            <w:r w:rsidR="00AC552F" w:rsidRPr="00AC552F">
              <w:rPr>
                <w:rFonts w:ascii="Calibri" w:hAnsi="Calibri" w:cs="Calibri"/>
                <w:b/>
                <w:sz w:val="22"/>
                <w:szCs w:val="22"/>
              </w:rPr>
              <w:t>Public Liability:</w:t>
            </w:r>
            <w:r w:rsidR="00AC552F" w:rsidRPr="00AC552F">
              <w:rPr>
                <w:rFonts w:ascii="Calibri" w:hAnsi="Calibri" w:cs="Calibri"/>
                <w:sz w:val="22"/>
                <w:szCs w:val="22"/>
              </w:rPr>
              <w:t xml:space="preserve"> £5m is the accepted minimum (note the trend is now towards £10m). </w:t>
            </w:r>
          </w:p>
        </w:tc>
        <w:tc>
          <w:tcPr>
            <w:tcW w:w="5670" w:type="dxa"/>
            <w:vMerge w:val="restart"/>
            <w:shd w:val="clear" w:color="auto" w:fill="FFFFFF" w:themeFill="background1"/>
            <w:vAlign w:val="center"/>
          </w:tcPr>
          <w:p w14:paraId="7F00972E" w14:textId="77777777" w:rsidR="00CD6257" w:rsidRDefault="00CD6257" w:rsidP="00CD6257">
            <w:pPr>
              <w:rPr>
                <w:rFonts w:ascii="Calibri" w:hAnsi="Calibri" w:cs="Calibri"/>
                <w:sz w:val="22"/>
                <w:szCs w:val="22"/>
              </w:rPr>
            </w:pPr>
            <w:r>
              <w:rPr>
                <w:rFonts w:ascii="Calibri" w:hAnsi="Calibri" w:cs="Calibri"/>
                <w:sz w:val="22"/>
                <w:szCs w:val="22"/>
              </w:rPr>
              <w:t>Details:</w:t>
            </w:r>
          </w:p>
          <w:p w14:paraId="54B4C828" w14:textId="77777777" w:rsidR="00CD6257" w:rsidRDefault="00CD6257" w:rsidP="00CD6257">
            <w:pPr>
              <w:rPr>
                <w:rFonts w:ascii="Calibri" w:hAnsi="Calibri" w:cs="Calibri"/>
                <w:sz w:val="22"/>
                <w:szCs w:val="22"/>
              </w:rPr>
            </w:pPr>
          </w:p>
          <w:p w14:paraId="366F7788" w14:textId="77777777" w:rsidR="00CD6257" w:rsidRDefault="00CD6257" w:rsidP="00CD6257">
            <w:pPr>
              <w:rPr>
                <w:rFonts w:ascii="Calibri" w:hAnsi="Calibri" w:cs="Calibri"/>
                <w:sz w:val="22"/>
                <w:szCs w:val="22"/>
              </w:rPr>
            </w:pPr>
          </w:p>
          <w:p w14:paraId="6D495D71" w14:textId="77777777" w:rsidR="00CD6257" w:rsidRDefault="00CD6257" w:rsidP="00CD6257">
            <w:pPr>
              <w:rPr>
                <w:rFonts w:ascii="Calibri" w:hAnsi="Calibri" w:cs="Calibri"/>
                <w:sz w:val="22"/>
                <w:szCs w:val="22"/>
              </w:rPr>
            </w:pPr>
          </w:p>
          <w:p w14:paraId="3292AB5E" w14:textId="77777777" w:rsidR="00CD6257" w:rsidRDefault="00CD6257" w:rsidP="00CD6257">
            <w:pPr>
              <w:rPr>
                <w:rFonts w:ascii="Calibri" w:hAnsi="Calibri" w:cs="Calibri"/>
                <w:sz w:val="22"/>
                <w:szCs w:val="22"/>
              </w:rPr>
            </w:pPr>
          </w:p>
          <w:p w14:paraId="3FC4FD9B" w14:textId="77777777" w:rsidR="00CD6257" w:rsidRDefault="00CD6257" w:rsidP="00CD6257">
            <w:pPr>
              <w:rPr>
                <w:rFonts w:ascii="Calibri" w:hAnsi="Calibri" w:cs="Calibri"/>
                <w:i/>
                <w:iCs/>
                <w:sz w:val="22"/>
                <w:szCs w:val="22"/>
              </w:rPr>
            </w:pPr>
            <w:r w:rsidRPr="00CD6257">
              <w:rPr>
                <w:rFonts w:ascii="Calibri" w:hAnsi="Calibri" w:cs="Calibri"/>
                <w:i/>
                <w:iCs/>
                <w:sz w:val="22"/>
                <w:szCs w:val="22"/>
              </w:rPr>
              <w:t>Please tick one of the following:</w:t>
            </w:r>
          </w:p>
          <w:p w14:paraId="0341EF97" w14:textId="77777777" w:rsidR="00CD6257" w:rsidRPr="00CD6257" w:rsidRDefault="00CD6257" w:rsidP="00CD6257">
            <w:pPr>
              <w:rPr>
                <w:rFonts w:ascii="Calibri" w:hAnsi="Calibri" w:cs="Calibri"/>
                <w:i/>
                <w:iCs/>
                <w:sz w:val="22"/>
                <w:szCs w:val="22"/>
              </w:rPr>
            </w:pPr>
            <w:r>
              <w:rPr>
                <w:rFonts w:ascii="Calibri" w:hAnsi="Calibri" w:cs="Calibri"/>
                <w:sz w:val="22"/>
                <w:szCs w:val="22"/>
              </w:rPr>
              <w:t>[    ]   Cover is for each and every single claim</w:t>
            </w:r>
          </w:p>
          <w:p w14:paraId="068B1F3E" w14:textId="139123E3" w:rsidR="00CD6257" w:rsidRDefault="00CD6257" w:rsidP="00920C94">
            <w:pPr>
              <w:rPr>
                <w:rFonts w:ascii="Calibri" w:hAnsi="Calibri" w:cs="Calibri"/>
                <w:sz w:val="22"/>
                <w:szCs w:val="22"/>
              </w:rPr>
            </w:pPr>
            <w:r>
              <w:rPr>
                <w:rFonts w:ascii="Calibri" w:hAnsi="Calibri" w:cs="Calibri"/>
                <w:sz w:val="22"/>
                <w:szCs w:val="22"/>
              </w:rPr>
              <w:t>[    ]   Cover is in the aggregate</w:t>
            </w:r>
          </w:p>
        </w:tc>
      </w:tr>
      <w:tr w:rsidR="00CD6257" w:rsidRPr="00CB1BB5" w14:paraId="277353BE" w14:textId="6B711A04" w:rsidTr="00CD6257">
        <w:trPr>
          <w:trHeight w:val="418"/>
        </w:trPr>
        <w:tc>
          <w:tcPr>
            <w:tcW w:w="4282" w:type="dxa"/>
            <w:vMerge/>
            <w:shd w:val="clear" w:color="auto" w:fill="D9D9D9" w:themeFill="background1" w:themeFillShade="D9"/>
          </w:tcPr>
          <w:p w14:paraId="1B14513C" w14:textId="70B72FCE" w:rsidR="00CD6257" w:rsidRPr="00C62F2F" w:rsidRDefault="00CD6257" w:rsidP="001D05C8">
            <w:pPr>
              <w:rPr>
                <w:rFonts w:asciiTheme="minorHAnsi" w:hAnsiTheme="minorHAnsi" w:cstheme="minorHAnsi"/>
                <w:sz w:val="22"/>
                <w:szCs w:val="22"/>
              </w:rPr>
            </w:pPr>
          </w:p>
        </w:tc>
        <w:tc>
          <w:tcPr>
            <w:tcW w:w="5670" w:type="dxa"/>
            <w:vMerge/>
            <w:shd w:val="clear" w:color="auto" w:fill="D9D9D9" w:themeFill="background1" w:themeFillShade="D9"/>
            <w:vAlign w:val="center"/>
          </w:tcPr>
          <w:p w14:paraId="757D26A9" w14:textId="2C37B8BF" w:rsidR="00CD6257" w:rsidRDefault="00CD6257" w:rsidP="001D05C8">
            <w:pPr>
              <w:jc w:val="center"/>
              <w:rPr>
                <w:rFonts w:ascii="Calibri" w:hAnsi="Calibri" w:cs="Calibri"/>
                <w:sz w:val="22"/>
                <w:szCs w:val="22"/>
              </w:rPr>
            </w:pPr>
          </w:p>
        </w:tc>
      </w:tr>
      <w:tr w:rsidR="00AC552F" w:rsidRPr="00CB1BB5" w14:paraId="48A63786" w14:textId="77777777" w:rsidTr="00CD6257">
        <w:trPr>
          <w:trHeight w:val="418"/>
        </w:trPr>
        <w:tc>
          <w:tcPr>
            <w:tcW w:w="4282" w:type="dxa"/>
            <w:shd w:val="clear" w:color="auto" w:fill="D9D9D9" w:themeFill="background1" w:themeFillShade="D9"/>
          </w:tcPr>
          <w:p w14:paraId="02AB5D58" w14:textId="0CD3D1C5" w:rsidR="00AC552F" w:rsidRPr="00C62F2F" w:rsidRDefault="00FC4BC3" w:rsidP="00AA73E8">
            <w:pPr>
              <w:spacing w:before="120" w:after="120"/>
              <w:rPr>
                <w:rFonts w:asciiTheme="minorHAnsi" w:hAnsiTheme="minorHAnsi" w:cstheme="minorHAnsi"/>
                <w:sz w:val="22"/>
                <w:szCs w:val="22"/>
              </w:rPr>
            </w:pPr>
            <w:r>
              <w:rPr>
                <w:rFonts w:ascii="Calibri" w:hAnsi="Calibri" w:cs="Calibri"/>
                <w:b/>
                <w:sz w:val="22"/>
                <w:szCs w:val="22"/>
              </w:rPr>
              <w:t>3.</w:t>
            </w:r>
            <w:r w:rsidR="007F55D8">
              <w:rPr>
                <w:rFonts w:ascii="Calibri" w:hAnsi="Calibri" w:cs="Calibri"/>
                <w:b/>
                <w:sz w:val="22"/>
                <w:szCs w:val="22"/>
              </w:rPr>
              <w:t xml:space="preserve"> </w:t>
            </w:r>
            <w:r w:rsidR="00920C94" w:rsidRPr="00920C94">
              <w:rPr>
                <w:rFonts w:ascii="Calibri" w:hAnsi="Calibri" w:cs="Calibri"/>
                <w:b/>
                <w:sz w:val="22"/>
                <w:szCs w:val="22"/>
              </w:rPr>
              <w:t>Professional Indemnity:</w:t>
            </w:r>
            <w:r w:rsidR="00920C94" w:rsidRPr="00920C94">
              <w:rPr>
                <w:rFonts w:ascii="Calibri" w:hAnsi="Calibri" w:cs="Calibri"/>
                <w:sz w:val="22"/>
                <w:szCs w:val="22"/>
              </w:rPr>
              <w:t xml:space="preserve"> £</w:t>
            </w:r>
            <w:r w:rsidR="00F33FB2">
              <w:rPr>
                <w:rFonts w:ascii="Calibri" w:hAnsi="Calibri" w:cs="Calibri"/>
                <w:sz w:val="22"/>
                <w:szCs w:val="22"/>
              </w:rPr>
              <w:t>2</w:t>
            </w:r>
            <w:r w:rsidR="00920C94" w:rsidRPr="00920C94">
              <w:rPr>
                <w:rFonts w:ascii="Calibri" w:hAnsi="Calibri" w:cs="Calibri"/>
                <w:sz w:val="22"/>
                <w:szCs w:val="22"/>
              </w:rPr>
              <w:t>m is the accepted minimum. Usually this is any one claim and in the aggregate</w:t>
            </w:r>
            <w:bookmarkStart w:id="5" w:name="_Hlk75783047"/>
            <w:r w:rsidR="00920C94" w:rsidRPr="00920C94">
              <w:rPr>
                <w:rFonts w:ascii="Calibri" w:hAnsi="Calibri" w:cs="Calibri"/>
                <w:sz w:val="22"/>
                <w:szCs w:val="22"/>
              </w:rPr>
              <w:t xml:space="preserve">. </w:t>
            </w:r>
            <w:bookmarkEnd w:id="5"/>
          </w:p>
        </w:tc>
        <w:tc>
          <w:tcPr>
            <w:tcW w:w="5670" w:type="dxa"/>
            <w:shd w:val="clear" w:color="auto" w:fill="D9D9D9" w:themeFill="background1" w:themeFillShade="D9"/>
            <w:vAlign w:val="center"/>
          </w:tcPr>
          <w:p w14:paraId="10B6E987" w14:textId="77777777" w:rsidR="00920C94" w:rsidRDefault="00920C94" w:rsidP="00920C94">
            <w:pPr>
              <w:rPr>
                <w:rFonts w:ascii="Calibri" w:hAnsi="Calibri" w:cs="Calibri"/>
                <w:sz w:val="22"/>
                <w:szCs w:val="22"/>
              </w:rPr>
            </w:pPr>
            <w:r>
              <w:rPr>
                <w:rFonts w:ascii="Calibri" w:hAnsi="Calibri" w:cs="Calibri"/>
                <w:sz w:val="22"/>
                <w:szCs w:val="22"/>
              </w:rPr>
              <w:t>Details:</w:t>
            </w:r>
          </w:p>
          <w:p w14:paraId="54299072" w14:textId="77777777" w:rsidR="00920C94" w:rsidRDefault="00920C94" w:rsidP="00920C94">
            <w:pPr>
              <w:rPr>
                <w:rFonts w:ascii="Calibri" w:hAnsi="Calibri" w:cs="Calibri"/>
                <w:sz w:val="22"/>
                <w:szCs w:val="22"/>
              </w:rPr>
            </w:pPr>
          </w:p>
          <w:p w14:paraId="59974C4A" w14:textId="77777777" w:rsidR="00920C94" w:rsidRDefault="00920C94" w:rsidP="00920C94">
            <w:pPr>
              <w:rPr>
                <w:rFonts w:ascii="Calibri" w:hAnsi="Calibri" w:cs="Calibri"/>
                <w:sz w:val="22"/>
                <w:szCs w:val="22"/>
              </w:rPr>
            </w:pPr>
          </w:p>
          <w:p w14:paraId="1C569BC9" w14:textId="77777777" w:rsidR="00920C94" w:rsidRDefault="00920C94" w:rsidP="00920C94">
            <w:pPr>
              <w:rPr>
                <w:rFonts w:ascii="Calibri" w:hAnsi="Calibri" w:cs="Calibri"/>
                <w:sz w:val="22"/>
                <w:szCs w:val="22"/>
              </w:rPr>
            </w:pPr>
          </w:p>
          <w:p w14:paraId="41A32CE2" w14:textId="77777777" w:rsidR="00920C94" w:rsidRDefault="00920C94" w:rsidP="00920C94">
            <w:pPr>
              <w:rPr>
                <w:rFonts w:ascii="Calibri" w:hAnsi="Calibri" w:cs="Calibri"/>
                <w:sz w:val="22"/>
                <w:szCs w:val="22"/>
              </w:rPr>
            </w:pPr>
          </w:p>
          <w:p w14:paraId="2BFDC327" w14:textId="77777777" w:rsidR="00920C94" w:rsidRDefault="00920C94" w:rsidP="00920C94">
            <w:pPr>
              <w:rPr>
                <w:rFonts w:ascii="Calibri" w:hAnsi="Calibri" w:cs="Calibri"/>
                <w:i/>
                <w:iCs/>
                <w:sz w:val="22"/>
                <w:szCs w:val="22"/>
              </w:rPr>
            </w:pPr>
            <w:r w:rsidRPr="00CD6257">
              <w:rPr>
                <w:rFonts w:ascii="Calibri" w:hAnsi="Calibri" w:cs="Calibri"/>
                <w:i/>
                <w:iCs/>
                <w:sz w:val="22"/>
                <w:szCs w:val="22"/>
              </w:rPr>
              <w:t>Please tick one of the following:</w:t>
            </w:r>
          </w:p>
          <w:p w14:paraId="41347BF8" w14:textId="77777777" w:rsidR="00920C94" w:rsidRPr="00CD6257" w:rsidRDefault="00920C94" w:rsidP="00920C94">
            <w:pPr>
              <w:rPr>
                <w:rFonts w:ascii="Calibri" w:hAnsi="Calibri" w:cs="Calibri"/>
                <w:i/>
                <w:iCs/>
                <w:sz w:val="22"/>
                <w:szCs w:val="22"/>
              </w:rPr>
            </w:pPr>
            <w:r>
              <w:rPr>
                <w:rFonts w:ascii="Calibri" w:hAnsi="Calibri" w:cs="Calibri"/>
                <w:sz w:val="22"/>
                <w:szCs w:val="22"/>
              </w:rPr>
              <w:t>[    ]   Cover is for each and every single claim</w:t>
            </w:r>
          </w:p>
          <w:p w14:paraId="0328A09C" w14:textId="1584B9E7" w:rsidR="00AC552F" w:rsidRDefault="00920C94" w:rsidP="00920C94">
            <w:pPr>
              <w:rPr>
                <w:rFonts w:ascii="Calibri" w:hAnsi="Calibri" w:cs="Calibri"/>
                <w:sz w:val="22"/>
                <w:szCs w:val="22"/>
              </w:rPr>
            </w:pPr>
            <w:r>
              <w:rPr>
                <w:rFonts w:ascii="Calibri" w:hAnsi="Calibri" w:cs="Calibri"/>
                <w:sz w:val="22"/>
                <w:szCs w:val="22"/>
              </w:rPr>
              <w:t>[    ]   Cover is in the aggregate</w:t>
            </w:r>
          </w:p>
        </w:tc>
      </w:tr>
      <w:tr w:rsidR="00CD6257" w:rsidRPr="00CB1BB5" w14:paraId="36579D1F" w14:textId="3FF55D94" w:rsidTr="00CD6257">
        <w:trPr>
          <w:trHeight w:val="418"/>
        </w:trPr>
        <w:tc>
          <w:tcPr>
            <w:tcW w:w="4282" w:type="dxa"/>
            <w:shd w:val="clear" w:color="auto" w:fill="FFFFFF" w:themeFill="background1"/>
          </w:tcPr>
          <w:p w14:paraId="72A9DCCF" w14:textId="77777777" w:rsidR="00E80D08" w:rsidRPr="00E80D08" w:rsidRDefault="00E80D08" w:rsidP="00E80D08">
            <w:pPr>
              <w:spacing w:before="120" w:after="120"/>
              <w:rPr>
                <w:rFonts w:ascii="Calibri" w:hAnsi="Calibri" w:cs="Calibri"/>
                <w:sz w:val="22"/>
                <w:szCs w:val="22"/>
              </w:rPr>
            </w:pPr>
            <w:r w:rsidRPr="00E80D08">
              <w:rPr>
                <w:rFonts w:ascii="Calibri" w:hAnsi="Calibri" w:cs="Calibri"/>
                <w:sz w:val="22"/>
                <w:szCs w:val="22"/>
              </w:rPr>
              <w:lastRenderedPageBreak/>
              <w:t xml:space="preserve">Other (please provide details): </w:t>
            </w:r>
          </w:p>
          <w:p w14:paraId="0E60596C" w14:textId="4A54AA2D" w:rsidR="00CD6257" w:rsidRPr="00C62F2F" w:rsidRDefault="00CD6257" w:rsidP="00373053">
            <w:pPr>
              <w:rPr>
                <w:rFonts w:asciiTheme="minorHAnsi" w:hAnsiTheme="minorHAnsi" w:cstheme="minorHAnsi"/>
                <w:sz w:val="22"/>
                <w:szCs w:val="22"/>
              </w:rPr>
            </w:pPr>
          </w:p>
        </w:tc>
        <w:tc>
          <w:tcPr>
            <w:tcW w:w="5670" w:type="dxa"/>
            <w:shd w:val="clear" w:color="auto" w:fill="FFFFFF" w:themeFill="background1"/>
            <w:vAlign w:val="center"/>
          </w:tcPr>
          <w:p w14:paraId="21533CF5" w14:textId="3EB1E96C" w:rsidR="00CD6257" w:rsidRDefault="00CD6257" w:rsidP="00373053">
            <w:pPr>
              <w:jc w:val="center"/>
              <w:rPr>
                <w:rFonts w:ascii="Calibri" w:hAnsi="Calibri" w:cs="Calibri"/>
                <w:sz w:val="22"/>
                <w:szCs w:val="22"/>
              </w:rPr>
            </w:pPr>
          </w:p>
        </w:tc>
      </w:tr>
      <w:bookmarkEnd w:id="4"/>
      <w:tr w:rsidR="00AB1DB7" w:rsidRPr="00CB1BB5" w14:paraId="25EB8638" w14:textId="77777777" w:rsidTr="00CD6257">
        <w:trPr>
          <w:trHeight w:val="418"/>
        </w:trPr>
        <w:tc>
          <w:tcPr>
            <w:tcW w:w="4282" w:type="dxa"/>
            <w:shd w:val="clear" w:color="auto" w:fill="FFFFFF" w:themeFill="background1"/>
          </w:tcPr>
          <w:p w14:paraId="4EFA7088" w14:textId="64F81E52" w:rsidR="00AB1DB7" w:rsidRPr="00AB1DB7" w:rsidRDefault="00AB1DB7" w:rsidP="00AB1DB7">
            <w:pPr>
              <w:spacing w:before="120" w:after="120"/>
              <w:rPr>
                <w:rFonts w:ascii="Calibri" w:hAnsi="Calibri" w:cs="Calibri"/>
                <w:sz w:val="22"/>
                <w:szCs w:val="22"/>
              </w:rPr>
            </w:pPr>
            <w:r>
              <w:rPr>
                <w:rFonts w:ascii="Calibri" w:hAnsi="Calibri" w:cs="Calibri"/>
                <w:sz w:val="22"/>
                <w:szCs w:val="22"/>
              </w:rPr>
              <w:t>Please provide a s</w:t>
            </w:r>
            <w:r w:rsidRPr="00AB1DB7">
              <w:rPr>
                <w:rFonts w:ascii="Calibri" w:hAnsi="Calibri" w:cs="Calibri"/>
                <w:sz w:val="22"/>
                <w:szCs w:val="22"/>
              </w:rPr>
              <w:t>ummary of any claims made against you in the past five years.</w:t>
            </w:r>
          </w:p>
          <w:p w14:paraId="388C2168" w14:textId="77777777" w:rsidR="00AB1DB7" w:rsidRPr="00AB1DB7" w:rsidRDefault="00AB1DB7" w:rsidP="00AB1DB7">
            <w:pPr>
              <w:spacing w:before="120" w:after="120"/>
              <w:rPr>
                <w:rFonts w:ascii="Calibri" w:hAnsi="Calibri" w:cs="Calibri"/>
                <w:sz w:val="22"/>
                <w:szCs w:val="22"/>
              </w:rPr>
            </w:pPr>
          </w:p>
        </w:tc>
        <w:tc>
          <w:tcPr>
            <w:tcW w:w="5670" w:type="dxa"/>
            <w:shd w:val="clear" w:color="auto" w:fill="FFFFFF" w:themeFill="background1"/>
            <w:vAlign w:val="center"/>
          </w:tcPr>
          <w:p w14:paraId="72EA69D8" w14:textId="77777777" w:rsidR="00AB1DB7" w:rsidRDefault="00AB1DB7" w:rsidP="00AB1DB7">
            <w:pPr>
              <w:jc w:val="center"/>
              <w:rPr>
                <w:rFonts w:ascii="Calibri" w:hAnsi="Calibri" w:cs="Calibri"/>
                <w:sz w:val="22"/>
                <w:szCs w:val="22"/>
              </w:rPr>
            </w:pPr>
          </w:p>
        </w:tc>
      </w:tr>
      <w:tr w:rsidR="00AB1DB7" w:rsidRPr="00CB1BB5" w14:paraId="2B71E3D6" w14:textId="0BBB822C" w:rsidTr="00CD6257">
        <w:trPr>
          <w:trHeight w:val="418"/>
        </w:trPr>
        <w:tc>
          <w:tcPr>
            <w:tcW w:w="4282" w:type="dxa"/>
            <w:shd w:val="clear" w:color="auto" w:fill="D9D9D9" w:themeFill="background1" w:themeFillShade="D9"/>
          </w:tcPr>
          <w:p w14:paraId="5A337059" w14:textId="76B17461" w:rsidR="00AB1DB7" w:rsidRPr="00AB1DB7" w:rsidRDefault="00D81950" w:rsidP="00AB1DB7">
            <w:pPr>
              <w:rPr>
                <w:rFonts w:asciiTheme="minorHAnsi" w:hAnsiTheme="minorHAnsi" w:cstheme="minorHAnsi"/>
                <w:sz w:val="22"/>
                <w:szCs w:val="22"/>
              </w:rPr>
            </w:pPr>
            <w:r>
              <w:rPr>
                <w:rFonts w:ascii="Calibri" w:hAnsi="Calibri" w:cs="Calibri"/>
                <w:sz w:val="22"/>
                <w:szCs w:val="22"/>
              </w:rPr>
              <w:t>If</w:t>
            </w:r>
            <w:r w:rsidR="00AB1DB7" w:rsidRPr="00AB1DB7">
              <w:rPr>
                <w:rFonts w:ascii="Calibri" w:hAnsi="Calibri" w:cs="Calibri"/>
                <w:sz w:val="22"/>
                <w:szCs w:val="22"/>
              </w:rPr>
              <w:t xml:space="preserve"> you have any claims currently being made against your </w:t>
            </w:r>
            <w:r w:rsidR="002C7BE2" w:rsidRPr="00AB1DB7">
              <w:rPr>
                <w:rFonts w:ascii="Calibri" w:hAnsi="Calibri" w:cs="Calibri"/>
                <w:sz w:val="22"/>
                <w:szCs w:val="22"/>
              </w:rPr>
              <w:t>insurance,</w:t>
            </w:r>
            <w:r w:rsidR="00E4726E">
              <w:rPr>
                <w:rFonts w:ascii="Calibri" w:hAnsi="Calibri" w:cs="Calibri"/>
                <w:sz w:val="22"/>
                <w:szCs w:val="22"/>
              </w:rPr>
              <w:t xml:space="preserve"> please give details</w:t>
            </w:r>
          </w:p>
        </w:tc>
        <w:tc>
          <w:tcPr>
            <w:tcW w:w="5670" w:type="dxa"/>
            <w:shd w:val="clear" w:color="auto" w:fill="D9D9D9" w:themeFill="background1" w:themeFillShade="D9"/>
            <w:vAlign w:val="center"/>
          </w:tcPr>
          <w:p w14:paraId="0269E81E" w14:textId="2D11674D" w:rsidR="00AB1DB7" w:rsidRDefault="00AB1DB7" w:rsidP="00AB1DB7">
            <w:pPr>
              <w:jc w:val="center"/>
              <w:rPr>
                <w:rFonts w:ascii="Calibri" w:hAnsi="Calibri" w:cs="Calibri"/>
                <w:sz w:val="22"/>
                <w:szCs w:val="22"/>
              </w:rPr>
            </w:pPr>
          </w:p>
        </w:tc>
      </w:tr>
    </w:tbl>
    <w:p w14:paraId="6250962A" w14:textId="77777777" w:rsidR="00037626" w:rsidRDefault="00037626" w:rsidP="001B0739">
      <w:pPr>
        <w:rPr>
          <w:rFonts w:ascii="Calibri" w:hAnsi="Calibri" w:cs="Calibri"/>
          <w:b/>
          <w:sz w:val="22"/>
          <w:szCs w:val="22"/>
        </w:rPr>
      </w:pPr>
    </w:p>
    <w:p w14:paraId="630971C9" w14:textId="7C5F1CB5" w:rsidR="003B2451" w:rsidRDefault="003B2451" w:rsidP="001B0739">
      <w:pPr>
        <w:rPr>
          <w:rFonts w:ascii="Calibri" w:hAnsi="Calibri" w:cs="Calibri"/>
          <w:b/>
          <w:sz w:val="22"/>
          <w:szCs w:val="22"/>
        </w:rPr>
      </w:pPr>
    </w:p>
    <w:p w14:paraId="67DD5326" w14:textId="6DA1C8F2" w:rsidR="003B2451" w:rsidRDefault="00E66166" w:rsidP="001B0739">
      <w:pPr>
        <w:rPr>
          <w:rFonts w:ascii="Calibri" w:hAnsi="Calibri" w:cs="Calibri"/>
          <w:b/>
          <w:sz w:val="22"/>
          <w:szCs w:val="22"/>
        </w:rPr>
      </w:pPr>
      <w:r>
        <w:rPr>
          <w:rFonts w:ascii="Calibri" w:hAnsi="Calibri" w:cs="Calibri"/>
          <w:b/>
          <w:sz w:val="22"/>
          <w:szCs w:val="22"/>
        </w:rPr>
        <w:t>SECTION 5</w:t>
      </w:r>
      <w:r w:rsidR="00FC2E3A">
        <w:rPr>
          <w:rFonts w:ascii="Calibri" w:hAnsi="Calibri" w:cs="Calibri"/>
          <w:b/>
          <w:sz w:val="22"/>
          <w:szCs w:val="22"/>
        </w:rPr>
        <w:t xml:space="preserve">: </w:t>
      </w:r>
      <w:r w:rsidR="00996C1F">
        <w:rPr>
          <w:rFonts w:ascii="Calibri" w:hAnsi="Calibri" w:cs="Calibri"/>
          <w:b/>
          <w:sz w:val="22"/>
          <w:szCs w:val="22"/>
        </w:rPr>
        <w:t xml:space="preserve">GOVERNANCE, </w:t>
      </w:r>
      <w:r w:rsidR="00FC2E3A">
        <w:rPr>
          <w:rFonts w:ascii="Calibri" w:hAnsi="Calibri" w:cs="Calibri"/>
          <w:b/>
          <w:sz w:val="22"/>
          <w:szCs w:val="22"/>
        </w:rPr>
        <w:t xml:space="preserve">POLICIES &amp; PROCEDURES </w:t>
      </w:r>
    </w:p>
    <w:p w14:paraId="72A6EE36" w14:textId="77777777" w:rsidR="004C7886" w:rsidRPr="00CB1BB5" w:rsidRDefault="004C7886" w:rsidP="001B0739">
      <w:pPr>
        <w:rPr>
          <w:rFonts w:ascii="Calibri" w:hAnsi="Calibri" w:cs="Calibri"/>
          <w:b/>
          <w:sz w:val="22"/>
          <w:szCs w:val="22"/>
        </w:rPr>
      </w:pPr>
    </w:p>
    <w:p w14:paraId="039F6409" w14:textId="5EF557D0" w:rsidR="00570C26" w:rsidRPr="00F0689F" w:rsidRDefault="008C012C" w:rsidP="00037626">
      <w:pPr>
        <w:pStyle w:val="ListParagraph"/>
        <w:numPr>
          <w:ilvl w:val="0"/>
          <w:numId w:val="6"/>
        </w:numPr>
        <w:spacing w:after="240"/>
        <w:rPr>
          <w:rFonts w:ascii="Calibri" w:hAnsi="Calibri" w:cs="Calibri"/>
          <w:sz w:val="22"/>
          <w:szCs w:val="22"/>
        </w:rPr>
      </w:pPr>
      <w:r w:rsidRPr="00F0689F">
        <w:rPr>
          <w:rFonts w:ascii="Calibri" w:hAnsi="Calibri" w:cs="Calibri"/>
          <w:sz w:val="22"/>
          <w:szCs w:val="22"/>
        </w:rPr>
        <w:t xml:space="preserve">Will you be able to provide the Commission </w:t>
      </w:r>
      <w:r w:rsidR="00A317C0" w:rsidRPr="00F0689F">
        <w:rPr>
          <w:rFonts w:ascii="Calibri" w:hAnsi="Calibri" w:cs="Calibri"/>
          <w:sz w:val="22"/>
          <w:szCs w:val="22"/>
        </w:rPr>
        <w:t xml:space="preserve">copies of the service’s policies and procedures, instructions and related documents </w:t>
      </w:r>
      <w:r w:rsidR="00D05526" w:rsidRPr="00F0689F">
        <w:rPr>
          <w:rFonts w:ascii="Calibri" w:hAnsi="Calibri" w:cs="Calibri"/>
          <w:sz w:val="22"/>
          <w:szCs w:val="22"/>
        </w:rPr>
        <w:t>and/or other literature as requested?</w:t>
      </w:r>
    </w:p>
    <w:p w14:paraId="2302F458" w14:textId="77777777" w:rsidR="00B13C0E" w:rsidRDefault="00B13C0E" w:rsidP="006D63F9">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709"/>
        <w:gridCol w:w="8505"/>
      </w:tblGrid>
      <w:tr w:rsidR="00B13C0E" w:rsidRPr="00CB1BB5" w14:paraId="49F89E1D" w14:textId="77777777" w:rsidTr="00D56DFB">
        <w:trPr>
          <w:trHeight w:val="418"/>
        </w:trPr>
        <w:tc>
          <w:tcPr>
            <w:tcW w:w="738" w:type="dxa"/>
            <w:shd w:val="clear" w:color="auto" w:fill="D9D9D9" w:themeFill="background1" w:themeFillShade="D9"/>
            <w:vAlign w:val="center"/>
          </w:tcPr>
          <w:p w14:paraId="78C5D072" w14:textId="77777777" w:rsidR="00B13C0E" w:rsidRPr="00CB1BB5" w:rsidRDefault="00B13C0E" w:rsidP="00373053">
            <w:pPr>
              <w:rPr>
                <w:rFonts w:ascii="Calibri" w:hAnsi="Calibri" w:cs="Calibri"/>
                <w:sz w:val="22"/>
                <w:szCs w:val="22"/>
              </w:rPr>
            </w:pPr>
            <w:r>
              <w:rPr>
                <w:rFonts w:ascii="Calibri" w:hAnsi="Calibri" w:cs="Calibri"/>
                <w:sz w:val="22"/>
                <w:szCs w:val="22"/>
              </w:rPr>
              <w:t>Yes</w:t>
            </w:r>
          </w:p>
        </w:tc>
        <w:tc>
          <w:tcPr>
            <w:tcW w:w="709" w:type="dxa"/>
            <w:vAlign w:val="center"/>
          </w:tcPr>
          <w:p w14:paraId="57DAA983" w14:textId="77777777" w:rsidR="00B13C0E" w:rsidRPr="00CB1BB5" w:rsidRDefault="00B13C0E" w:rsidP="00373053">
            <w:pPr>
              <w:rPr>
                <w:rFonts w:ascii="Calibri" w:hAnsi="Calibri" w:cs="Calibri"/>
                <w:sz w:val="22"/>
                <w:szCs w:val="22"/>
              </w:rPr>
            </w:pPr>
          </w:p>
        </w:tc>
        <w:tc>
          <w:tcPr>
            <w:tcW w:w="8505" w:type="dxa"/>
            <w:shd w:val="clear" w:color="auto" w:fill="FFFFFF" w:themeFill="background1"/>
            <w:vAlign w:val="center"/>
          </w:tcPr>
          <w:p w14:paraId="7AA5E96B" w14:textId="77777777" w:rsidR="00B13C0E" w:rsidRPr="00CB1BB5" w:rsidRDefault="00B13C0E" w:rsidP="00373053">
            <w:pPr>
              <w:rPr>
                <w:rFonts w:ascii="Calibri" w:hAnsi="Calibri" w:cs="Calibri"/>
                <w:sz w:val="22"/>
                <w:szCs w:val="22"/>
              </w:rPr>
            </w:pPr>
          </w:p>
        </w:tc>
      </w:tr>
      <w:tr w:rsidR="00B13C0E" w:rsidRPr="00CB1BB5" w14:paraId="6C811FC2" w14:textId="77777777" w:rsidTr="00D56DFB">
        <w:trPr>
          <w:trHeight w:val="418"/>
        </w:trPr>
        <w:tc>
          <w:tcPr>
            <w:tcW w:w="738" w:type="dxa"/>
            <w:shd w:val="clear" w:color="auto" w:fill="D9D9D9" w:themeFill="background1" w:themeFillShade="D9"/>
            <w:vAlign w:val="center"/>
          </w:tcPr>
          <w:p w14:paraId="61D69C45" w14:textId="77777777" w:rsidR="00B13C0E" w:rsidRPr="00CB1BB5" w:rsidRDefault="00B13C0E" w:rsidP="00373053">
            <w:pPr>
              <w:rPr>
                <w:rFonts w:ascii="Calibri" w:hAnsi="Calibri" w:cs="Calibri"/>
                <w:sz w:val="22"/>
                <w:szCs w:val="22"/>
              </w:rPr>
            </w:pPr>
            <w:r>
              <w:rPr>
                <w:rFonts w:ascii="Calibri" w:hAnsi="Calibri" w:cs="Calibri"/>
                <w:sz w:val="22"/>
                <w:szCs w:val="22"/>
              </w:rPr>
              <w:t>No</w:t>
            </w:r>
          </w:p>
        </w:tc>
        <w:tc>
          <w:tcPr>
            <w:tcW w:w="709" w:type="dxa"/>
            <w:vAlign w:val="center"/>
          </w:tcPr>
          <w:p w14:paraId="0135E5D3" w14:textId="77777777" w:rsidR="00B13C0E" w:rsidRPr="00CB1BB5" w:rsidRDefault="00B13C0E" w:rsidP="00373053">
            <w:pPr>
              <w:rPr>
                <w:rFonts w:ascii="Calibri" w:hAnsi="Calibri" w:cs="Calibri"/>
                <w:sz w:val="22"/>
                <w:szCs w:val="22"/>
              </w:rPr>
            </w:pPr>
          </w:p>
        </w:tc>
        <w:tc>
          <w:tcPr>
            <w:tcW w:w="8505" w:type="dxa"/>
            <w:shd w:val="clear" w:color="auto" w:fill="FFFFFF" w:themeFill="background1"/>
            <w:vAlign w:val="center"/>
          </w:tcPr>
          <w:p w14:paraId="0BBE9291" w14:textId="77777777" w:rsidR="00B13C0E" w:rsidRDefault="00B13C0E" w:rsidP="00373053">
            <w:pPr>
              <w:rPr>
                <w:rFonts w:ascii="Calibri" w:hAnsi="Calibri" w:cs="Calibri"/>
                <w:sz w:val="22"/>
                <w:szCs w:val="22"/>
              </w:rPr>
            </w:pPr>
            <w:r>
              <w:rPr>
                <w:rFonts w:ascii="Calibri" w:hAnsi="Calibri" w:cs="Calibri"/>
                <w:sz w:val="22"/>
                <w:szCs w:val="22"/>
              </w:rPr>
              <w:t>If “No” please explain why not</w:t>
            </w:r>
            <w:r w:rsidRPr="006F4E06">
              <w:rPr>
                <w:rFonts w:ascii="Calibri" w:hAnsi="Calibri" w:cs="Calibri"/>
                <w:sz w:val="22"/>
                <w:szCs w:val="22"/>
              </w:rPr>
              <w:t xml:space="preserve"> </w:t>
            </w:r>
          </w:p>
          <w:p w14:paraId="29098006" w14:textId="77777777" w:rsidR="00B13C0E" w:rsidRPr="00CB1BB5" w:rsidRDefault="00B13C0E" w:rsidP="00373053">
            <w:pPr>
              <w:rPr>
                <w:rFonts w:ascii="Calibri" w:hAnsi="Calibri" w:cs="Calibri"/>
                <w:sz w:val="22"/>
                <w:szCs w:val="22"/>
              </w:rPr>
            </w:pPr>
          </w:p>
        </w:tc>
      </w:tr>
    </w:tbl>
    <w:p w14:paraId="0F8FA236" w14:textId="144EA03A" w:rsidR="00D05526" w:rsidRDefault="00D05526" w:rsidP="006D63F9">
      <w:pPr>
        <w:rPr>
          <w:rFonts w:ascii="Calibri" w:hAnsi="Calibri" w:cs="Calibri"/>
          <w:sz w:val="22"/>
          <w:szCs w:val="22"/>
        </w:rPr>
      </w:pPr>
    </w:p>
    <w:p w14:paraId="64548D88" w14:textId="635DAF87" w:rsidR="006F18A7" w:rsidRPr="00F0689F" w:rsidRDefault="00D05526" w:rsidP="00037626">
      <w:pPr>
        <w:pStyle w:val="ListParagraph"/>
        <w:numPr>
          <w:ilvl w:val="0"/>
          <w:numId w:val="6"/>
        </w:numPr>
        <w:spacing w:after="240"/>
        <w:rPr>
          <w:rFonts w:ascii="Calibri" w:hAnsi="Calibri" w:cs="Calibri"/>
          <w:sz w:val="22"/>
          <w:szCs w:val="22"/>
        </w:rPr>
      </w:pPr>
      <w:r w:rsidRPr="00F0689F">
        <w:rPr>
          <w:rFonts w:ascii="Calibri" w:hAnsi="Calibri" w:cs="Calibri"/>
          <w:sz w:val="22"/>
          <w:szCs w:val="22"/>
        </w:rPr>
        <w:t>Do your policies and procedures cover all necessary legal, regula</w:t>
      </w:r>
      <w:r w:rsidR="00BB2767" w:rsidRPr="00F0689F">
        <w:rPr>
          <w:rFonts w:ascii="Calibri" w:hAnsi="Calibri" w:cs="Calibri"/>
          <w:sz w:val="22"/>
          <w:szCs w:val="22"/>
        </w:rPr>
        <w:t>tory, operational, administrative and financial matter</w:t>
      </w:r>
      <w:r w:rsidR="006B1DC5" w:rsidRPr="00F0689F">
        <w:rPr>
          <w:rFonts w:ascii="Calibri" w:hAnsi="Calibri" w:cs="Calibri"/>
          <w:sz w:val="22"/>
          <w:szCs w:val="22"/>
        </w:rPr>
        <w:t>s</w:t>
      </w:r>
      <w:r w:rsidR="00F0689F">
        <w:rPr>
          <w:rFonts w:ascii="Calibri" w:hAnsi="Calibri" w:cs="Calibri"/>
          <w:sz w:val="22"/>
          <w:szCs w:val="22"/>
        </w:rPr>
        <w:t>, including</w:t>
      </w:r>
      <w:r w:rsidR="00E41A0A">
        <w:rPr>
          <w:rFonts w:ascii="Calibri" w:hAnsi="Calibri" w:cs="Calibri"/>
          <w:sz w:val="22"/>
          <w:szCs w:val="22"/>
        </w:rPr>
        <w:t>, but not limited to</w:t>
      </w:r>
      <w:r w:rsidR="00DD71AB">
        <w:rPr>
          <w:rFonts w:ascii="Calibri" w:hAnsi="Calibri" w:cs="Calibri"/>
          <w:sz w:val="22"/>
          <w:szCs w:val="22"/>
        </w:rPr>
        <w:t xml:space="preserve"> safeguarding, data protection, complaints and</w:t>
      </w:r>
      <w:r w:rsidR="00E41A0A">
        <w:rPr>
          <w:rFonts w:ascii="Calibri" w:hAnsi="Calibri" w:cs="Calibri"/>
          <w:sz w:val="22"/>
          <w:szCs w:val="22"/>
        </w:rPr>
        <w:t xml:space="preserve"> equal opportunit</w:t>
      </w:r>
      <w:r w:rsidR="00DD71AB">
        <w:rPr>
          <w:rFonts w:ascii="Calibri" w:hAnsi="Calibri" w:cs="Calibri"/>
          <w:sz w:val="22"/>
          <w:szCs w:val="22"/>
        </w:rPr>
        <w:t>ies</w:t>
      </w:r>
      <w:r w:rsidR="006D7EC7" w:rsidRPr="00F0689F">
        <w:rPr>
          <w:rFonts w:ascii="Calibri" w:hAnsi="Calibri" w:cs="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709"/>
        <w:gridCol w:w="8505"/>
      </w:tblGrid>
      <w:tr w:rsidR="00D621CF" w:rsidRPr="00CB1BB5" w14:paraId="3CDFC91D" w14:textId="77777777" w:rsidTr="00DD71AB">
        <w:trPr>
          <w:trHeight w:val="418"/>
        </w:trPr>
        <w:tc>
          <w:tcPr>
            <w:tcW w:w="738" w:type="dxa"/>
            <w:shd w:val="clear" w:color="auto" w:fill="D9D9D9" w:themeFill="background1" w:themeFillShade="D9"/>
            <w:vAlign w:val="center"/>
          </w:tcPr>
          <w:p w14:paraId="5181C733" w14:textId="77777777" w:rsidR="00D621CF" w:rsidRPr="00CB1BB5" w:rsidRDefault="00D621CF" w:rsidP="00373053">
            <w:pPr>
              <w:rPr>
                <w:rFonts w:ascii="Calibri" w:hAnsi="Calibri" w:cs="Calibri"/>
                <w:sz w:val="22"/>
                <w:szCs w:val="22"/>
              </w:rPr>
            </w:pPr>
            <w:bookmarkStart w:id="6" w:name="_Hlk80276908"/>
            <w:r>
              <w:rPr>
                <w:rFonts w:ascii="Calibri" w:hAnsi="Calibri" w:cs="Calibri"/>
                <w:sz w:val="22"/>
                <w:szCs w:val="22"/>
              </w:rPr>
              <w:t>Yes</w:t>
            </w:r>
          </w:p>
        </w:tc>
        <w:tc>
          <w:tcPr>
            <w:tcW w:w="709" w:type="dxa"/>
            <w:vAlign w:val="center"/>
          </w:tcPr>
          <w:p w14:paraId="7AC3C5B1" w14:textId="77777777" w:rsidR="00D621CF" w:rsidRPr="00CB1BB5" w:rsidRDefault="00D621CF" w:rsidP="00373053">
            <w:pPr>
              <w:rPr>
                <w:rFonts w:ascii="Calibri" w:hAnsi="Calibri" w:cs="Calibri"/>
                <w:sz w:val="22"/>
                <w:szCs w:val="22"/>
              </w:rPr>
            </w:pPr>
          </w:p>
        </w:tc>
        <w:tc>
          <w:tcPr>
            <w:tcW w:w="8505" w:type="dxa"/>
            <w:shd w:val="clear" w:color="auto" w:fill="FFFFFF" w:themeFill="background1"/>
            <w:vAlign w:val="center"/>
          </w:tcPr>
          <w:p w14:paraId="43841328" w14:textId="77777777" w:rsidR="00D621CF" w:rsidRPr="00CB1BB5" w:rsidRDefault="00D621CF" w:rsidP="00373053">
            <w:pPr>
              <w:rPr>
                <w:rFonts w:ascii="Calibri" w:hAnsi="Calibri" w:cs="Calibri"/>
                <w:sz w:val="22"/>
                <w:szCs w:val="22"/>
              </w:rPr>
            </w:pPr>
          </w:p>
        </w:tc>
      </w:tr>
      <w:tr w:rsidR="00D621CF" w:rsidRPr="00CB1BB5" w14:paraId="6CD3278D" w14:textId="77777777" w:rsidTr="00DD71AB">
        <w:trPr>
          <w:trHeight w:val="418"/>
        </w:trPr>
        <w:tc>
          <w:tcPr>
            <w:tcW w:w="738" w:type="dxa"/>
            <w:shd w:val="clear" w:color="auto" w:fill="D9D9D9" w:themeFill="background1" w:themeFillShade="D9"/>
            <w:vAlign w:val="center"/>
          </w:tcPr>
          <w:p w14:paraId="7033205E" w14:textId="77777777" w:rsidR="00D621CF" w:rsidRPr="00CB1BB5" w:rsidRDefault="00D621CF" w:rsidP="00373053">
            <w:pPr>
              <w:rPr>
                <w:rFonts w:ascii="Calibri" w:hAnsi="Calibri" w:cs="Calibri"/>
                <w:sz w:val="22"/>
                <w:szCs w:val="22"/>
              </w:rPr>
            </w:pPr>
            <w:r>
              <w:rPr>
                <w:rFonts w:ascii="Calibri" w:hAnsi="Calibri" w:cs="Calibri"/>
                <w:sz w:val="22"/>
                <w:szCs w:val="22"/>
              </w:rPr>
              <w:t>No</w:t>
            </w:r>
          </w:p>
        </w:tc>
        <w:tc>
          <w:tcPr>
            <w:tcW w:w="709" w:type="dxa"/>
            <w:vAlign w:val="center"/>
          </w:tcPr>
          <w:p w14:paraId="746DB73F" w14:textId="77777777" w:rsidR="00D621CF" w:rsidRPr="00CB1BB5" w:rsidRDefault="00D621CF" w:rsidP="00373053">
            <w:pPr>
              <w:rPr>
                <w:rFonts w:ascii="Calibri" w:hAnsi="Calibri" w:cs="Calibri"/>
                <w:sz w:val="22"/>
                <w:szCs w:val="22"/>
              </w:rPr>
            </w:pPr>
          </w:p>
        </w:tc>
        <w:tc>
          <w:tcPr>
            <w:tcW w:w="8505" w:type="dxa"/>
            <w:shd w:val="clear" w:color="auto" w:fill="FFFFFF" w:themeFill="background1"/>
            <w:vAlign w:val="center"/>
          </w:tcPr>
          <w:p w14:paraId="301BEAE4" w14:textId="77777777" w:rsidR="00D621CF" w:rsidRDefault="00D621CF" w:rsidP="00373053">
            <w:pPr>
              <w:rPr>
                <w:rFonts w:ascii="Calibri" w:hAnsi="Calibri" w:cs="Calibri"/>
                <w:sz w:val="22"/>
                <w:szCs w:val="22"/>
              </w:rPr>
            </w:pPr>
            <w:r>
              <w:rPr>
                <w:rFonts w:ascii="Calibri" w:hAnsi="Calibri" w:cs="Calibri"/>
                <w:sz w:val="22"/>
                <w:szCs w:val="22"/>
              </w:rPr>
              <w:t>If “No” please explain why not</w:t>
            </w:r>
            <w:r w:rsidRPr="006F4E06">
              <w:rPr>
                <w:rFonts w:ascii="Calibri" w:hAnsi="Calibri" w:cs="Calibri"/>
                <w:sz w:val="22"/>
                <w:szCs w:val="22"/>
              </w:rPr>
              <w:t xml:space="preserve"> </w:t>
            </w:r>
          </w:p>
          <w:p w14:paraId="3A0F022C" w14:textId="77777777" w:rsidR="00D621CF" w:rsidRPr="00CB1BB5" w:rsidRDefault="00D621CF" w:rsidP="00373053">
            <w:pPr>
              <w:rPr>
                <w:rFonts w:ascii="Calibri" w:hAnsi="Calibri" w:cs="Calibri"/>
                <w:sz w:val="22"/>
                <w:szCs w:val="22"/>
              </w:rPr>
            </w:pPr>
          </w:p>
        </w:tc>
      </w:tr>
      <w:bookmarkEnd w:id="6"/>
    </w:tbl>
    <w:p w14:paraId="1BD3487D" w14:textId="2DE7E967" w:rsidR="00E83F0C" w:rsidRDefault="00E83F0C" w:rsidP="00E83F0C">
      <w:pPr>
        <w:tabs>
          <w:tab w:val="left" w:pos="4170"/>
        </w:tabs>
        <w:spacing w:line="276" w:lineRule="auto"/>
        <w:rPr>
          <w:rFonts w:ascii="Calibri" w:hAnsi="Calibri" w:cs="Calibri"/>
          <w:sz w:val="22"/>
          <w:szCs w:val="22"/>
        </w:rPr>
      </w:pPr>
    </w:p>
    <w:p w14:paraId="0E0541CC" w14:textId="77777777" w:rsidR="009C69EE" w:rsidRPr="00F52560" w:rsidRDefault="009C69EE" w:rsidP="009C69EE">
      <w:pPr>
        <w:pStyle w:val="ListParagraph"/>
        <w:numPr>
          <w:ilvl w:val="0"/>
          <w:numId w:val="6"/>
        </w:numPr>
        <w:autoSpaceDE w:val="0"/>
        <w:autoSpaceDN w:val="0"/>
        <w:adjustRightInd w:val="0"/>
        <w:spacing w:after="240"/>
        <w:rPr>
          <w:rFonts w:ascii="Calibri" w:eastAsiaTheme="minorHAnsi" w:hAnsi="Calibri" w:cs="Calibri"/>
          <w:color w:val="000000"/>
          <w:sz w:val="22"/>
          <w:szCs w:val="22"/>
        </w:rPr>
      </w:pPr>
      <w:r w:rsidRPr="00F52560">
        <w:rPr>
          <w:rFonts w:ascii="Calibri" w:eastAsiaTheme="minorHAnsi" w:hAnsi="Calibri" w:cs="Calibri"/>
          <w:color w:val="000000"/>
          <w:sz w:val="22"/>
          <w:szCs w:val="22"/>
        </w:rPr>
        <w:t xml:space="preserve">Does your organisation have a Business Continuity, Disaster Recovery or Risk Management plan? </w:t>
      </w:r>
    </w:p>
    <w:p w14:paraId="7AB9E8CD" w14:textId="7EC8CC73" w:rsidR="009C69EE" w:rsidRPr="002F17ED" w:rsidRDefault="009C69EE" w:rsidP="009C69EE">
      <w:pPr>
        <w:autoSpaceDE w:val="0"/>
        <w:autoSpaceDN w:val="0"/>
        <w:adjustRightInd w:val="0"/>
        <w:ind w:left="643"/>
        <w:rPr>
          <w:rFonts w:asciiTheme="minorHAnsi" w:hAnsiTheme="minorHAnsi" w:cstheme="minorHAnsi"/>
          <w:i/>
          <w:sz w:val="22"/>
          <w:szCs w:val="22"/>
        </w:rPr>
      </w:pPr>
      <w:r w:rsidRPr="002F17ED">
        <w:rPr>
          <w:rFonts w:asciiTheme="minorHAnsi" w:eastAsiaTheme="minorHAnsi" w:hAnsiTheme="minorHAnsi" w:cstheme="minorHAnsi"/>
          <w:color w:val="000000"/>
          <w:sz w:val="22"/>
          <w:szCs w:val="22"/>
        </w:rPr>
        <w:t>Please describe how your organisation ensures continued provision to service users should there be a major event; for example, a pandemic (e</w:t>
      </w:r>
      <w:r w:rsidR="00645A4F">
        <w:rPr>
          <w:rFonts w:asciiTheme="minorHAnsi" w:eastAsiaTheme="minorHAnsi" w:hAnsiTheme="minorHAnsi" w:cstheme="minorHAnsi"/>
          <w:color w:val="000000"/>
          <w:sz w:val="22"/>
          <w:szCs w:val="22"/>
        </w:rPr>
        <w:t>.</w:t>
      </w:r>
      <w:r w:rsidRPr="002F17ED">
        <w:rPr>
          <w:rFonts w:asciiTheme="minorHAnsi" w:eastAsiaTheme="minorHAnsi" w:hAnsiTheme="minorHAnsi" w:cstheme="minorHAnsi"/>
          <w:color w:val="000000"/>
          <w:sz w:val="22"/>
          <w:szCs w:val="22"/>
        </w:rPr>
        <w:t>g</w:t>
      </w:r>
      <w:r w:rsidR="00645A4F">
        <w:rPr>
          <w:rFonts w:asciiTheme="minorHAnsi" w:eastAsiaTheme="minorHAnsi" w:hAnsiTheme="minorHAnsi" w:cstheme="minorHAnsi"/>
          <w:color w:val="000000"/>
          <w:sz w:val="22"/>
          <w:szCs w:val="22"/>
        </w:rPr>
        <w:t>.,</w:t>
      </w:r>
      <w:r w:rsidRPr="002F17ED">
        <w:rPr>
          <w:rFonts w:asciiTheme="minorHAnsi" w:eastAsiaTheme="minorHAnsi" w:hAnsiTheme="minorHAnsi" w:cstheme="minorHAnsi"/>
          <w:color w:val="000000"/>
          <w:sz w:val="22"/>
          <w:szCs w:val="22"/>
        </w:rPr>
        <w:t xml:space="preserve"> COVID-19), unexpected loss of staff, or a fire or utility failure resulting in temporary loss of your facilities. </w:t>
      </w:r>
    </w:p>
    <w:p w14:paraId="4924FB6E" w14:textId="77777777" w:rsidR="009C69EE" w:rsidRPr="00E83F0C" w:rsidRDefault="009C69EE" w:rsidP="009C69EE">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709"/>
        <w:gridCol w:w="8505"/>
      </w:tblGrid>
      <w:tr w:rsidR="009C69EE" w:rsidRPr="00CB1BB5" w14:paraId="1240E350" w14:textId="77777777" w:rsidTr="007D3490">
        <w:trPr>
          <w:trHeight w:val="418"/>
        </w:trPr>
        <w:tc>
          <w:tcPr>
            <w:tcW w:w="738" w:type="dxa"/>
            <w:shd w:val="clear" w:color="auto" w:fill="D9D9D9" w:themeFill="background1" w:themeFillShade="D9"/>
            <w:vAlign w:val="center"/>
          </w:tcPr>
          <w:p w14:paraId="2ACE87A6" w14:textId="77777777" w:rsidR="009C69EE" w:rsidRPr="00CB1BB5" w:rsidRDefault="009C69EE" w:rsidP="007D3490">
            <w:pPr>
              <w:rPr>
                <w:rFonts w:ascii="Calibri" w:hAnsi="Calibri" w:cs="Calibri"/>
                <w:sz w:val="22"/>
                <w:szCs w:val="22"/>
              </w:rPr>
            </w:pPr>
            <w:r>
              <w:rPr>
                <w:rFonts w:ascii="Calibri" w:hAnsi="Calibri" w:cs="Calibri"/>
                <w:sz w:val="22"/>
                <w:szCs w:val="22"/>
              </w:rPr>
              <w:t>Yes</w:t>
            </w:r>
          </w:p>
        </w:tc>
        <w:tc>
          <w:tcPr>
            <w:tcW w:w="709" w:type="dxa"/>
            <w:vAlign w:val="center"/>
          </w:tcPr>
          <w:p w14:paraId="5036B93B" w14:textId="77777777" w:rsidR="009C69EE" w:rsidRPr="00CB1BB5" w:rsidRDefault="009C69EE" w:rsidP="007D3490">
            <w:pPr>
              <w:rPr>
                <w:rFonts w:ascii="Calibri" w:hAnsi="Calibri" w:cs="Calibri"/>
                <w:sz w:val="22"/>
                <w:szCs w:val="22"/>
              </w:rPr>
            </w:pPr>
          </w:p>
        </w:tc>
        <w:tc>
          <w:tcPr>
            <w:tcW w:w="8505" w:type="dxa"/>
            <w:shd w:val="clear" w:color="auto" w:fill="FFFFFF" w:themeFill="background1"/>
            <w:vAlign w:val="center"/>
          </w:tcPr>
          <w:p w14:paraId="5E6CE2AD" w14:textId="77777777" w:rsidR="009C69EE" w:rsidRPr="00CB1BB5" w:rsidRDefault="009C69EE" w:rsidP="007D3490">
            <w:pPr>
              <w:rPr>
                <w:rFonts w:ascii="Calibri" w:hAnsi="Calibri" w:cs="Calibri"/>
                <w:sz w:val="22"/>
                <w:szCs w:val="22"/>
              </w:rPr>
            </w:pPr>
          </w:p>
        </w:tc>
      </w:tr>
      <w:tr w:rsidR="009C69EE" w:rsidRPr="00CB1BB5" w14:paraId="36085DAB" w14:textId="77777777" w:rsidTr="007D3490">
        <w:trPr>
          <w:trHeight w:val="418"/>
        </w:trPr>
        <w:tc>
          <w:tcPr>
            <w:tcW w:w="738" w:type="dxa"/>
            <w:shd w:val="clear" w:color="auto" w:fill="D9D9D9" w:themeFill="background1" w:themeFillShade="D9"/>
            <w:vAlign w:val="center"/>
          </w:tcPr>
          <w:p w14:paraId="5E5D2D15" w14:textId="77777777" w:rsidR="009C69EE" w:rsidRPr="00CB1BB5" w:rsidRDefault="009C69EE" w:rsidP="007D3490">
            <w:pPr>
              <w:rPr>
                <w:rFonts w:ascii="Calibri" w:hAnsi="Calibri" w:cs="Calibri"/>
                <w:sz w:val="22"/>
                <w:szCs w:val="22"/>
              </w:rPr>
            </w:pPr>
            <w:r>
              <w:rPr>
                <w:rFonts w:ascii="Calibri" w:hAnsi="Calibri" w:cs="Calibri"/>
                <w:sz w:val="22"/>
                <w:szCs w:val="22"/>
              </w:rPr>
              <w:t>No</w:t>
            </w:r>
          </w:p>
        </w:tc>
        <w:tc>
          <w:tcPr>
            <w:tcW w:w="709" w:type="dxa"/>
            <w:vAlign w:val="center"/>
          </w:tcPr>
          <w:p w14:paraId="3797613C" w14:textId="77777777" w:rsidR="009C69EE" w:rsidRPr="00CB1BB5" w:rsidRDefault="009C69EE" w:rsidP="007D3490">
            <w:pPr>
              <w:rPr>
                <w:rFonts w:ascii="Calibri" w:hAnsi="Calibri" w:cs="Calibri"/>
                <w:sz w:val="22"/>
                <w:szCs w:val="22"/>
              </w:rPr>
            </w:pPr>
          </w:p>
        </w:tc>
        <w:tc>
          <w:tcPr>
            <w:tcW w:w="8505" w:type="dxa"/>
            <w:shd w:val="clear" w:color="auto" w:fill="FFFFFF" w:themeFill="background1"/>
            <w:vAlign w:val="center"/>
          </w:tcPr>
          <w:p w14:paraId="457A1622" w14:textId="77777777" w:rsidR="009C69EE" w:rsidRDefault="009C69EE" w:rsidP="007D3490">
            <w:pPr>
              <w:rPr>
                <w:rFonts w:ascii="Calibri" w:hAnsi="Calibri" w:cs="Calibri"/>
                <w:sz w:val="22"/>
                <w:szCs w:val="22"/>
              </w:rPr>
            </w:pPr>
            <w:r>
              <w:rPr>
                <w:rFonts w:ascii="Calibri" w:hAnsi="Calibri" w:cs="Calibri"/>
                <w:sz w:val="22"/>
                <w:szCs w:val="22"/>
              </w:rPr>
              <w:t>If “No” please explain why not</w:t>
            </w:r>
            <w:r w:rsidRPr="006F4E06">
              <w:rPr>
                <w:rFonts w:ascii="Calibri" w:hAnsi="Calibri" w:cs="Calibri"/>
                <w:sz w:val="22"/>
                <w:szCs w:val="22"/>
              </w:rPr>
              <w:t xml:space="preserve"> </w:t>
            </w:r>
          </w:p>
          <w:p w14:paraId="77B0004C" w14:textId="77777777" w:rsidR="009C69EE" w:rsidRPr="00CB1BB5" w:rsidRDefault="009C69EE" w:rsidP="007D3490">
            <w:pPr>
              <w:rPr>
                <w:rFonts w:ascii="Calibri" w:hAnsi="Calibri" w:cs="Calibri"/>
                <w:sz w:val="22"/>
                <w:szCs w:val="22"/>
              </w:rPr>
            </w:pPr>
          </w:p>
        </w:tc>
      </w:tr>
    </w:tbl>
    <w:p w14:paraId="24FA8D30" w14:textId="4F5A0749" w:rsidR="00E83F0C" w:rsidRDefault="00E83F0C" w:rsidP="00645A4F">
      <w:pPr>
        <w:tabs>
          <w:tab w:val="left" w:pos="3387"/>
        </w:tabs>
        <w:spacing w:line="276" w:lineRule="auto"/>
        <w:rPr>
          <w:rFonts w:ascii="Calibri" w:hAnsi="Calibri" w:cs="Calibri"/>
          <w:sz w:val="22"/>
          <w:szCs w:val="22"/>
        </w:rPr>
      </w:pPr>
    </w:p>
    <w:p w14:paraId="1CF935D3" w14:textId="77777777" w:rsidR="00E83F0C" w:rsidRPr="00E83F0C" w:rsidRDefault="00E83F0C" w:rsidP="00E83F0C">
      <w:pPr>
        <w:rPr>
          <w:rFonts w:ascii="Calibri" w:hAnsi="Calibri" w:cs="Calibri"/>
          <w:sz w:val="22"/>
          <w:szCs w:val="22"/>
        </w:rPr>
      </w:pPr>
    </w:p>
    <w:p w14:paraId="0083ADCD" w14:textId="644653AE" w:rsidR="002F17ED" w:rsidRPr="00F52560" w:rsidRDefault="002F17ED" w:rsidP="009C69EE">
      <w:pPr>
        <w:pStyle w:val="ListParagraph"/>
        <w:numPr>
          <w:ilvl w:val="0"/>
          <w:numId w:val="6"/>
        </w:numPr>
        <w:spacing w:after="240"/>
        <w:rPr>
          <w:rFonts w:ascii="Calibri" w:hAnsi="Calibri" w:cs="Calibri"/>
          <w:sz w:val="22"/>
          <w:szCs w:val="22"/>
        </w:rPr>
      </w:pPr>
      <w:r w:rsidRPr="00F52560">
        <w:rPr>
          <w:rFonts w:ascii="Calibri" w:hAnsi="Calibri" w:cs="Calibri"/>
          <w:sz w:val="22"/>
          <w:szCs w:val="22"/>
        </w:rPr>
        <w:t xml:space="preserve">Please explain your organisation’s complaints procedure.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F17ED" w:rsidRPr="002F17ED" w14:paraId="58EFDD7C" w14:textId="77777777" w:rsidTr="007D3490">
        <w:trPr>
          <w:trHeight w:val="528"/>
        </w:trPr>
        <w:tc>
          <w:tcPr>
            <w:tcW w:w="9360" w:type="dxa"/>
            <w:vAlign w:val="center"/>
          </w:tcPr>
          <w:p w14:paraId="44AECB42" w14:textId="77777777" w:rsidR="002F17ED" w:rsidRPr="002F17ED" w:rsidRDefault="002F17ED" w:rsidP="002F17ED">
            <w:pPr>
              <w:rPr>
                <w:rFonts w:ascii="Calibri" w:hAnsi="Calibri" w:cs="Calibri"/>
                <w:b/>
                <w:bCs/>
                <w:sz w:val="22"/>
                <w:szCs w:val="22"/>
                <w:highlight w:val="yellow"/>
              </w:rPr>
            </w:pPr>
            <w:bookmarkStart w:id="7" w:name="_Hlk74663721"/>
          </w:p>
          <w:p w14:paraId="00B87C12" w14:textId="77777777" w:rsidR="002F17ED" w:rsidRPr="002F17ED" w:rsidRDefault="002F17ED" w:rsidP="002F17ED">
            <w:pPr>
              <w:rPr>
                <w:rFonts w:ascii="Calibri" w:hAnsi="Calibri" w:cs="Calibri"/>
                <w:b/>
                <w:bCs/>
                <w:sz w:val="22"/>
                <w:szCs w:val="22"/>
                <w:highlight w:val="yellow"/>
              </w:rPr>
            </w:pPr>
          </w:p>
          <w:p w14:paraId="407C70E4" w14:textId="77777777" w:rsidR="002F17ED" w:rsidRPr="002F17ED" w:rsidRDefault="002F17ED" w:rsidP="002F17ED">
            <w:pPr>
              <w:rPr>
                <w:rFonts w:ascii="Calibri" w:hAnsi="Calibri" w:cs="Calibri"/>
                <w:b/>
                <w:bCs/>
                <w:sz w:val="22"/>
                <w:szCs w:val="22"/>
                <w:highlight w:val="yellow"/>
              </w:rPr>
            </w:pPr>
          </w:p>
          <w:p w14:paraId="0103B712" w14:textId="77777777" w:rsidR="002F17ED" w:rsidRPr="002F17ED" w:rsidRDefault="002F17ED" w:rsidP="002F17ED">
            <w:pPr>
              <w:rPr>
                <w:rFonts w:ascii="Calibri" w:hAnsi="Calibri" w:cs="Calibri"/>
                <w:b/>
                <w:bCs/>
                <w:sz w:val="22"/>
                <w:szCs w:val="22"/>
                <w:highlight w:val="yellow"/>
              </w:rPr>
            </w:pPr>
          </w:p>
          <w:p w14:paraId="0692DD1F" w14:textId="77777777" w:rsidR="002F17ED" w:rsidRPr="002F17ED" w:rsidRDefault="002F17ED" w:rsidP="002F17ED">
            <w:pPr>
              <w:rPr>
                <w:rFonts w:ascii="Calibri" w:hAnsi="Calibri" w:cs="Calibri"/>
                <w:b/>
                <w:bCs/>
                <w:sz w:val="22"/>
                <w:szCs w:val="22"/>
                <w:highlight w:val="yellow"/>
              </w:rPr>
            </w:pPr>
          </w:p>
          <w:p w14:paraId="4B39AEDA" w14:textId="77777777" w:rsidR="002F17ED" w:rsidRPr="002F17ED" w:rsidRDefault="002F17ED" w:rsidP="002F17ED">
            <w:pPr>
              <w:rPr>
                <w:rFonts w:ascii="Calibri" w:hAnsi="Calibri" w:cs="Calibri"/>
                <w:b/>
                <w:bCs/>
                <w:sz w:val="22"/>
                <w:szCs w:val="22"/>
                <w:highlight w:val="yellow"/>
              </w:rPr>
            </w:pPr>
          </w:p>
          <w:p w14:paraId="7EF5B631" w14:textId="77777777" w:rsidR="002F17ED" w:rsidRPr="002F17ED" w:rsidRDefault="002F17ED" w:rsidP="002F17ED">
            <w:pPr>
              <w:rPr>
                <w:rFonts w:ascii="Calibri" w:hAnsi="Calibri" w:cs="Calibri"/>
                <w:b/>
                <w:bCs/>
                <w:sz w:val="22"/>
                <w:szCs w:val="22"/>
                <w:highlight w:val="yellow"/>
              </w:rPr>
            </w:pPr>
          </w:p>
          <w:p w14:paraId="335B8451" w14:textId="77777777" w:rsidR="002F17ED" w:rsidRPr="002F17ED" w:rsidRDefault="002F17ED" w:rsidP="002F17ED">
            <w:pPr>
              <w:rPr>
                <w:rFonts w:ascii="Calibri" w:hAnsi="Calibri" w:cs="Calibri"/>
                <w:b/>
                <w:bCs/>
                <w:sz w:val="22"/>
                <w:szCs w:val="22"/>
                <w:highlight w:val="yellow"/>
              </w:rPr>
            </w:pPr>
          </w:p>
        </w:tc>
      </w:tr>
      <w:bookmarkEnd w:id="7"/>
    </w:tbl>
    <w:p w14:paraId="66BD85C9" w14:textId="77777777" w:rsidR="00F52560" w:rsidRDefault="00F52560" w:rsidP="00F52560">
      <w:pPr>
        <w:autoSpaceDE w:val="0"/>
        <w:autoSpaceDN w:val="0"/>
        <w:adjustRightInd w:val="0"/>
        <w:contextualSpacing/>
        <w:rPr>
          <w:rFonts w:ascii="Calibri" w:eastAsiaTheme="minorHAnsi" w:hAnsi="Calibri" w:cs="Calibri"/>
          <w:color w:val="000000"/>
          <w:sz w:val="22"/>
          <w:szCs w:val="22"/>
        </w:rPr>
      </w:pPr>
    </w:p>
    <w:p w14:paraId="0D32E1BF" w14:textId="309B0E19" w:rsidR="00127997" w:rsidRPr="002228D3" w:rsidRDefault="003E19E8" w:rsidP="002228D3">
      <w:pPr>
        <w:spacing w:line="276" w:lineRule="auto"/>
        <w:rPr>
          <w:rFonts w:ascii="Calibri" w:hAnsi="Calibri" w:cs="Calibri"/>
          <w:b/>
          <w:color w:val="808080"/>
          <w:sz w:val="22"/>
          <w:szCs w:val="22"/>
        </w:rPr>
      </w:pPr>
      <w:r w:rsidRPr="00E83F0C">
        <w:rPr>
          <w:rFonts w:ascii="Calibri" w:hAnsi="Calibri" w:cs="Calibri"/>
          <w:sz w:val="22"/>
          <w:szCs w:val="22"/>
        </w:rPr>
        <w:br w:type="page"/>
      </w:r>
      <w:r w:rsidR="00127997" w:rsidRPr="00CB1BB5">
        <w:rPr>
          <w:rFonts w:ascii="Calibri" w:hAnsi="Calibri" w:cs="Calibri"/>
          <w:b/>
          <w:color w:val="808080"/>
          <w:sz w:val="22"/>
          <w:szCs w:val="22"/>
        </w:rPr>
        <w:lastRenderedPageBreak/>
        <w:t xml:space="preserve">DECLARATION  </w:t>
      </w:r>
    </w:p>
    <w:p w14:paraId="0D32E1C0" w14:textId="77777777" w:rsidR="00127997" w:rsidRPr="00CB1BB5" w:rsidRDefault="00127997" w:rsidP="00127997">
      <w:pPr>
        <w:rPr>
          <w:rFonts w:ascii="Calibri" w:hAnsi="Calibri" w:cs="Calibri"/>
          <w:b/>
          <w:sz w:val="22"/>
          <w:szCs w:val="22"/>
        </w:rPr>
      </w:pPr>
    </w:p>
    <w:p w14:paraId="0D32E1C1" w14:textId="77777777" w:rsidR="00A42179" w:rsidRDefault="00A42179" w:rsidP="00127997">
      <w:pPr>
        <w:rPr>
          <w:rFonts w:ascii="Calibri" w:hAnsi="Calibri" w:cs="Calibri"/>
          <w:sz w:val="22"/>
          <w:szCs w:val="22"/>
        </w:rPr>
      </w:pPr>
    </w:p>
    <w:p w14:paraId="0D32E1C2" w14:textId="180896D2" w:rsidR="00A42179" w:rsidRDefault="00A42179" w:rsidP="00127997">
      <w:pPr>
        <w:rPr>
          <w:rFonts w:ascii="Calibri" w:hAnsi="Calibri" w:cs="Calibri"/>
          <w:sz w:val="22"/>
          <w:szCs w:val="22"/>
        </w:rPr>
      </w:pPr>
      <w:r>
        <w:rPr>
          <w:rFonts w:ascii="Calibri" w:hAnsi="Calibri" w:cs="Calibri"/>
          <w:sz w:val="22"/>
          <w:szCs w:val="22"/>
        </w:rPr>
        <w:t xml:space="preserve">The </w:t>
      </w:r>
      <w:r w:rsidR="001B627B">
        <w:rPr>
          <w:rFonts w:ascii="Calibri" w:hAnsi="Calibri" w:cs="Calibri"/>
          <w:sz w:val="22"/>
          <w:szCs w:val="22"/>
        </w:rPr>
        <w:t>Health Improvement Commission</w:t>
      </w:r>
      <w:r>
        <w:rPr>
          <w:rFonts w:ascii="Calibri" w:hAnsi="Calibri" w:cs="Calibri"/>
          <w:sz w:val="22"/>
          <w:szCs w:val="22"/>
        </w:rPr>
        <w:t xml:space="preserve"> understands and upholds its obligations under GDPR data protection regulations.</w:t>
      </w:r>
    </w:p>
    <w:p w14:paraId="0D32E1C3" w14:textId="77777777" w:rsidR="00AA7090" w:rsidRDefault="00AA7090" w:rsidP="00127997">
      <w:pPr>
        <w:rPr>
          <w:rFonts w:ascii="Calibri" w:hAnsi="Calibri" w:cs="Calibri"/>
          <w:sz w:val="22"/>
          <w:szCs w:val="22"/>
        </w:rPr>
      </w:pPr>
    </w:p>
    <w:p w14:paraId="0D32E1C4" w14:textId="4060426F" w:rsidR="00127997" w:rsidRDefault="00127997" w:rsidP="00127997">
      <w:pPr>
        <w:rPr>
          <w:rFonts w:ascii="Calibri" w:hAnsi="Calibri" w:cs="Calibri"/>
          <w:sz w:val="22"/>
          <w:szCs w:val="22"/>
        </w:rPr>
      </w:pPr>
      <w:r w:rsidRPr="00CB1BB5">
        <w:rPr>
          <w:rFonts w:ascii="Calibri" w:hAnsi="Calibri" w:cs="Calibri"/>
          <w:sz w:val="22"/>
          <w:szCs w:val="22"/>
        </w:rPr>
        <w:t>I am authorised to make the application on behalf of the organisation</w:t>
      </w:r>
      <w:r w:rsidR="00DD71AB">
        <w:rPr>
          <w:rFonts w:ascii="Calibri" w:hAnsi="Calibri" w:cs="Calibri"/>
          <w:sz w:val="22"/>
          <w:szCs w:val="22"/>
        </w:rPr>
        <w:t xml:space="preserve"> named in Section 1</w:t>
      </w:r>
      <w:r w:rsidR="00ED00A2">
        <w:rPr>
          <w:rFonts w:ascii="Calibri" w:hAnsi="Calibri" w:cs="Calibri"/>
          <w:sz w:val="22"/>
          <w:szCs w:val="22"/>
        </w:rPr>
        <w:t>.</w:t>
      </w:r>
    </w:p>
    <w:p w14:paraId="29A1064B" w14:textId="529923F7" w:rsidR="00F24045" w:rsidRDefault="00F24045" w:rsidP="00127997">
      <w:pPr>
        <w:rPr>
          <w:rFonts w:ascii="Calibri" w:hAnsi="Calibri" w:cs="Calibri"/>
          <w:sz w:val="22"/>
          <w:szCs w:val="22"/>
        </w:rPr>
      </w:pPr>
    </w:p>
    <w:p w14:paraId="5805A700" w14:textId="257B2C8A" w:rsidR="00F24045" w:rsidRDefault="00F24045" w:rsidP="00127997">
      <w:pPr>
        <w:rPr>
          <w:rFonts w:ascii="Calibri" w:hAnsi="Calibri" w:cs="Calibri"/>
          <w:sz w:val="22"/>
          <w:szCs w:val="22"/>
        </w:rPr>
      </w:pPr>
      <w:r w:rsidRPr="00CB1BB5">
        <w:rPr>
          <w:rFonts w:ascii="Calibri" w:hAnsi="Calibri" w:cs="Calibri"/>
          <w:sz w:val="22"/>
          <w:szCs w:val="22"/>
        </w:rPr>
        <w:t xml:space="preserve">I confirm that the information contained in this application is correct and that if </w:t>
      </w:r>
      <w:r>
        <w:rPr>
          <w:rFonts w:ascii="Calibri" w:hAnsi="Calibri" w:cs="Calibri"/>
          <w:sz w:val="22"/>
          <w:szCs w:val="22"/>
        </w:rPr>
        <w:t xml:space="preserve">funding </w:t>
      </w:r>
      <w:r w:rsidRPr="00CB1BB5">
        <w:rPr>
          <w:rFonts w:ascii="Calibri" w:hAnsi="Calibri" w:cs="Calibri"/>
          <w:sz w:val="22"/>
          <w:szCs w:val="22"/>
        </w:rPr>
        <w:t>is awarded it will be used only for the</w:t>
      </w:r>
      <w:r>
        <w:rPr>
          <w:rFonts w:ascii="Calibri" w:hAnsi="Calibri" w:cs="Calibri"/>
          <w:sz w:val="22"/>
          <w:szCs w:val="22"/>
        </w:rPr>
        <w:t xml:space="preserve"> Service(s) specified</w:t>
      </w:r>
      <w:r w:rsidRPr="00CB1BB5">
        <w:rPr>
          <w:rFonts w:ascii="Calibri" w:hAnsi="Calibri" w:cs="Calibri"/>
          <w:sz w:val="22"/>
          <w:szCs w:val="22"/>
        </w:rPr>
        <w:t xml:space="preserve"> and according to the terms and conditions of the </w:t>
      </w:r>
      <w:r>
        <w:rPr>
          <w:rFonts w:ascii="Calibri" w:hAnsi="Calibri" w:cs="Calibri"/>
          <w:sz w:val="22"/>
          <w:szCs w:val="22"/>
        </w:rPr>
        <w:t>awarded contract</w:t>
      </w:r>
      <w:r w:rsidRPr="00CB1BB5">
        <w:rPr>
          <w:rFonts w:ascii="Calibri" w:hAnsi="Calibri" w:cs="Calibri"/>
          <w:sz w:val="22"/>
          <w:szCs w:val="22"/>
        </w:rPr>
        <w:t>.</w:t>
      </w:r>
    </w:p>
    <w:p w14:paraId="7DB46211" w14:textId="72541E04" w:rsidR="00E105CD" w:rsidRDefault="00E105CD" w:rsidP="00127997">
      <w:pPr>
        <w:rPr>
          <w:rFonts w:ascii="Calibri" w:hAnsi="Calibri" w:cs="Calibri"/>
          <w:sz w:val="22"/>
          <w:szCs w:val="22"/>
        </w:rPr>
      </w:pPr>
    </w:p>
    <w:p w14:paraId="75A672C1" w14:textId="5DDE3274" w:rsidR="00E105CD" w:rsidRDefault="00E105CD" w:rsidP="00E105CD">
      <w:pPr>
        <w:rPr>
          <w:rFonts w:ascii="Calibri" w:hAnsi="Calibri" w:cs="Calibri"/>
          <w:sz w:val="22"/>
          <w:szCs w:val="22"/>
        </w:rPr>
      </w:pPr>
      <w:r w:rsidRPr="00E105CD">
        <w:rPr>
          <w:rFonts w:ascii="Calibri" w:hAnsi="Calibri" w:cs="Calibri"/>
          <w:sz w:val="22"/>
          <w:szCs w:val="22"/>
        </w:rPr>
        <w:t>I</w:t>
      </w:r>
      <w:r>
        <w:rPr>
          <w:rFonts w:ascii="Calibri" w:hAnsi="Calibri" w:cs="Calibri"/>
          <w:sz w:val="22"/>
          <w:szCs w:val="22"/>
        </w:rPr>
        <w:t xml:space="preserve">/we </w:t>
      </w:r>
      <w:r w:rsidRPr="00E105CD">
        <w:rPr>
          <w:rFonts w:ascii="Calibri" w:hAnsi="Calibri" w:cs="Calibri"/>
          <w:sz w:val="22"/>
          <w:szCs w:val="22"/>
        </w:rPr>
        <w:t>undertake that the amount of my</w:t>
      </w:r>
      <w:r>
        <w:rPr>
          <w:rFonts w:ascii="Calibri" w:hAnsi="Calibri" w:cs="Calibri"/>
          <w:sz w:val="22"/>
          <w:szCs w:val="22"/>
        </w:rPr>
        <w:t xml:space="preserve">/our </w:t>
      </w:r>
      <w:r w:rsidRPr="00E105CD">
        <w:rPr>
          <w:rFonts w:ascii="Calibri" w:hAnsi="Calibri" w:cs="Calibri"/>
          <w:sz w:val="22"/>
          <w:szCs w:val="22"/>
        </w:rPr>
        <w:t xml:space="preserve">quotation/tender </w:t>
      </w:r>
      <w:r w:rsidR="00DD71AB">
        <w:rPr>
          <w:rFonts w:ascii="Calibri" w:hAnsi="Calibri" w:cs="Calibri"/>
          <w:sz w:val="22"/>
          <w:szCs w:val="22"/>
        </w:rPr>
        <w:t xml:space="preserve">(note that you will be asked to include this in Application From B) </w:t>
      </w:r>
      <w:r w:rsidRPr="00E105CD">
        <w:rPr>
          <w:rFonts w:ascii="Calibri" w:hAnsi="Calibri" w:cs="Calibri"/>
          <w:sz w:val="22"/>
          <w:szCs w:val="22"/>
        </w:rPr>
        <w:t>has not been calculated by agreement or arrangement with any person other than yourselves and that the amount of my</w:t>
      </w:r>
      <w:r>
        <w:rPr>
          <w:rFonts w:ascii="Calibri" w:hAnsi="Calibri" w:cs="Calibri"/>
          <w:sz w:val="22"/>
          <w:szCs w:val="22"/>
        </w:rPr>
        <w:t>/our</w:t>
      </w:r>
      <w:r w:rsidRPr="00E105CD">
        <w:rPr>
          <w:rFonts w:ascii="Calibri" w:hAnsi="Calibri" w:cs="Calibri"/>
          <w:sz w:val="22"/>
          <w:szCs w:val="22"/>
        </w:rPr>
        <w:t xml:space="preserve"> quotation/tender has not been communicated with any other person other than yourselves (except where disclosure has been made in confidence to obtain quotations necessary for the preparation of the tender response or for insurance purposes) and will not be communicated to any person until after the closing date for the submission of quotations/tenders. </w:t>
      </w:r>
    </w:p>
    <w:p w14:paraId="025A916C" w14:textId="77777777" w:rsidR="00E105CD" w:rsidRDefault="00E105CD" w:rsidP="00E105CD">
      <w:pPr>
        <w:rPr>
          <w:rFonts w:ascii="Calibri" w:hAnsi="Calibri" w:cs="Calibri"/>
          <w:sz w:val="22"/>
          <w:szCs w:val="22"/>
        </w:rPr>
      </w:pPr>
    </w:p>
    <w:p w14:paraId="315D800B" w14:textId="4397CA87" w:rsidR="00E105CD" w:rsidRDefault="00F24045" w:rsidP="00E105CD">
      <w:pPr>
        <w:rPr>
          <w:rFonts w:ascii="Calibri" w:hAnsi="Calibri" w:cs="Calibri"/>
          <w:sz w:val="22"/>
          <w:szCs w:val="22"/>
        </w:rPr>
      </w:pPr>
      <w:r>
        <w:rPr>
          <w:rFonts w:ascii="Calibri" w:hAnsi="Calibri" w:cs="Calibri"/>
          <w:sz w:val="22"/>
          <w:szCs w:val="22"/>
        </w:rPr>
        <w:t>I/we undertake t</w:t>
      </w:r>
      <w:r w:rsidR="00E105CD" w:rsidRPr="00E105CD">
        <w:rPr>
          <w:rFonts w:ascii="Calibri" w:hAnsi="Calibri" w:cs="Calibri"/>
          <w:sz w:val="22"/>
          <w:szCs w:val="22"/>
        </w:rPr>
        <w:t>hat we have not entered into any agreement with any other person that they will refrain from submitting a Tender Response or cause them to alter the amount of any Offer.</w:t>
      </w:r>
    </w:p>
    <w:p w14:paraId="31417888" w14:textId="37B9CAEE" w:rsidR="00025B25" w:rsidRDefault="00025B25" w:rsidP="00E105CD">
      <w:pPr>
        <w:rPr>
          <w:rFonts w:ascii="Calibri" w:hAnsi="Calibri" w:cs="Calibri"/>
          <w:sz w:val="22"/>
          <w:szCs w:val="22"/>
        </w:rPr>
      </w:pPr>
    </w:p>
    <w:p w14:paraId="4E2A0279" w14:textId="177F82DA" w:rsidR="00025B25" w:rsidRPr="00973276" w:rsidRDefault="00025B25" w:rsidP="00025B25">
      <w:pPr>
        <w:rPr>
          <w:rFonts w:ascii="Calibri" w:hAnsi="Calibri" w:cs="Calibri"/>
          <w:sz w:val="20"/>
          <w:szCs w:val="20"/>
        </w:rPr>
      </w:pPr>
      <w:r w:rsidRPr="00973276">
        <w:rPr>
          <w:rFonts w:asciiTheme="minorHAnsi" w:hAnsiTheme="minorHAnsi" w:cstheme="minorHAnsi"/>
          <w:sz w:val="22"/>
          <w:szCs w:val="22"/>
        </w:rPr>
        <w:t xml:space="preserve">I undertake that we will not make any announcement, advertise, </w:t>
      </w:r>
      <w:r w:rsidR="003942B9" w:rsidRPr="00973276">
        <w:rPr>
          <w:rFonts w:asciiTheme="minorHAnsi" w:hAnsiTheme="minorHAnsi" w:cstheme="minorHAnsi"/>
          <w:sz w:val="22"/>
          <w:szCs w:val="22"/>
        </w:rPr>
        <w:t>publicise,</w:t>
      </w:r>
      <w:r w:rsidRPr="00973276">
        <w:rPr>
          <w:rFonts w:asciiTheme="minorHAnsi" w:hAnsiTheme="minorHAnsi" w:cstheme="minorHAnsi"/>
          <w:sz w:val="22"/>
          <w:szCs w:val="22"/>
        </w:rPr>
        <w:t xml:space="preserve"> or make any reference, wholly or in part, in relation to this invitation to tender and the Services defined herein</w:t>
      </w:r>
      <w:r>
        <w:rPr>
          <w:rFonts w:asciiTheme="minorHAnsi" w:hAnsiTheme="minorHAnsi" w:cstheme="minorHAnsi"/>
          <w:sz w:val="22"/>
          <w:szCs w:val="22"/>
        </w:rPr>
        <w:t>.</w:t>
      </w:r>
    </w:p>
    <w:p w14:paraId="0D32E1C5" w14:textId="77777777" w:rsidR="00127997" w:rsidRPr="00CB1BB5" w:rsidRDefault="00127997" w:rsidP="00127997">
      <w:pPr>
        <w:rPr>
          <w:rFonts w:ascii="Calibri" w:hAnsi="Calibri" w:cs="Calibri"/>
          <w:b/>
          <w:sz w:val="22"/>
          <w:szCs w:val="22"/>
        </w:rPr>
      </w:pPr>
    </w:p>
    <w:p w14:paraId="0D32E1C8" w14:textId="606FB87F" w:rsidR="00A42179" w:rsidRPr="00CB1BB5" w:rsidRDefault="00127997" w:rsidP="00A42179">
      <w:pPr>
        <w:rPr>
          <w:rFonts w:ascii="Calibri" w:hAnsi="Calibri" w:cs="Calibri"/>
          <w:sz w:val="22"/>
          <w:szCs w:val="22"/>
        </w:rPr>
      </w:pPr>
      <w:r w:rsidRPr="00CB1BB5">
        <w:rPr>
          <w:rFonts w:ascii="Calibri" w:hAnsi="Calibri" w:cs="Calibri"/>
          <w:sz w:val="22"/>
          <w:szCs w:val="22"/>
        </w:rPr>
        <w:t xml:space="preserve">The details of this application will be entered </w:t>
      </w:r>
      <w:r w:rsidR="00832722">
        <w:rPr>
          <w:rFonts w:ascii="Calibri" w:hAnsi="Calibri" w:cs="Calibri"/>
          <w:sz w:val="22"/>
          <w:szCs w:val="22"/>
        </w:rPr>
        <w:t>o</w:t>
      </w:r>
      <w:r w:rsidRPr="00CB1BB5">
        <w:rPr>
          <w:rFonts w:ascii="Calibri" w:hAnsi="Calibri" w:cs="Calibri"/>
          <w:sz w:val="22"/>
          <w:szCs w:val="22"/>
        </w:rPr>
        <w:t xml:space="preserve">nto </w:t>
      </w:r>
      <w:r w:rsidR="00DF7D31">
        <w:rPr>
          <w:rFonts w:ascii="Calibri" w:hAnsi="Calibri" w:cs="Calibri"/>
          <w:sz w:val="22"/>
          <w:szCs w:val="22"/>
        </w:rPr>
        <w:t>a</w:t>
      </w:r>
      <w:r w:rsidRPr="00CB1BB5">
        <w:rPr>
          <w:rFonts w:ascii="Calibri" w:hAnsi="Calibri" w:cs="Calibri"/>
          <w:sz w:val="22"/>
          <w:szCs w:val="22"/>
        </w:rPr>
        <w:t xml:space="preserve"> </w:t>
      </w:r>
      <w:r w:rsidR="00DF7D31">
        <w:rPr>
          <w:rFonts w:ascii="Calibri" w:hAnsi="Calibri" w:cs="Calibri"/>
          <w:sz w:val="22"/>
          <w:szCs w:val="22"/>
        </w:rPr>
        <w:t>Health Improvement Commission</w:t>
      </w:r>
      <w:r w:rsidRPr="00CB1BB5">
        <w:rPr>
          <w:rFonts w:ascii="Calibri" w:hAnsi="Calibri" w:cs="Calibri"/>
          <w:sz w:val="22"/>
          <w:szCs w:val="22"/>
        </w:rPr>
        <w:t xml:space="preserve"> database </w:t>
      </w:r>
      <w:r w:rsidR="00DD71AB">
        <w:rPr>
          <w:rFonts w:ascii="Calibri" w:hAnsi="Calibri" w:cs="Calibri"/>
          <w:sz w:val="22"/>
          <w:szCs w:val="22"/>
        </w:rPr>
        <w:t>for the purpose of processing</w:t>
      </w:r>
      <w:r w:rsidR="0003105C">
        <w:rPr>
          <w:rFonts w:ascii="Calibri" w:hAnsi="Calibri" w:cs="Calibri"/>
          <w:sz w:val="22"/>
          <w:szCs w:val="22"/>
        </w:rPr>
        <w:t>.</w:t>
      </w:r>
      <w:r w:rsidR="00E83F0C">
        <w:rPr>
          <w:rFonts w:ascii="Calibri" w:hAnsi="Calibri" w:cs="Calibri"/>
          <w:sz w:val="22"/>
          <w:szCs w:val="22"/>
        </w:rPr>
        <w:t xml:space="preserve"> </w:t>
      </w:r>
      <w:r w:rsidR="00DF7D31">
        <w:rPr>
          <w:rFonts w:ascii="Calibri" w:hAnsi="Calibri" w:cs="Calibri"/>
          <w:sz w:val="22"/>
          <w:szCs w:val="22"/>
        </w:rPr>
        <w:t>The</w:t>
      </w:r>
      <w:r w:rsidR="00A42179">
        <w:rPr>
          <w:rFonts w:ascii="Calibri" w:hAnsi="Calibri" w:cs="Calibri"/>
          <w:sz w:val="22"/>
          <w:szCs w:val="22"/>
        </w:rPr>
        <w:t xml:space="preserve"> data will not be used for any other purpose without seeking and obtaining your consent</w:t>
      </w:r>
      <w:r w:rsidR="0003105C">
        <w:rPr>
          <w:rFonts w:ascii="Calibri" w:hAnsi="Calibri" w:cs="Calibri"/>
          <w:sz w:val="22"/>
          <w:szCs w:val="22"/>
        </w:rPr>
        <w:t xml:space="preserve"> and will be handled in line with our Data Protection Policy</w:t>
      </w:r>
      <w:r w:rsidR="00A42179">
        <w:rPr>
          <w:rFonts w:ascii="Calibri" w:hAnsi="Calibri" w:cs="Calibri"/>
          <w:sz w:val="22"/>
          <w:szCs w:val="22"/>
        </w:rPr>
        <w:t xml:space="preserve">. </w:t>
      </w:r>
    </w:p>
    <w:p w14:paraId="0D32E1D7" w14:textId="77777777" w:rsidR="00127997" w:rsidRPr="00CB1BB5" w:rsidRDefault="00127997" w:rsidP="0012799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0"/>
        <w:gridCol w:w="3420"/>
      </w:tblGrid>
      <w:tr w:rsidR="00127997" w:rsidRPr="00CB1BB5" w14:paraId="0D32E1DB" w14:textId="77777777" w:rsidTr="00682594">
        <w:trPr>
          <w:trHeight w:val="669"/>
        </w:trPr>
        <w:tc>
          <w:tcPr>
            <w:tcW w:w="1008" w:type="dxa"/>
            <w:tcBorders>
              <w:top w:val="single" w:sz="4" w:space="0" w:color="auto"/>
              <w:left w:val="single" w:sz="4" w:space="0" w:color="auto"/>
              <w:bottom w:val="single" w:sz="4" w:space="0" w:color="auto"/>
              <w:right w:val="nil"/>
            </w:tcBorders>
            <w:vAlign w:val="center"/>
          </w:tcPr>
          <w:p w14:paraId="0D32E1D8" w14:textId="77777777" w:rsidR="00127997" w:rsidRPr="00CB1BB5" w:rsidRDefault="00127997" w:rsidP="00682594">
            <w:pPr>
              <w:rPr>
                <w:rFonts w:ascii="Calibri" w:hAnsi="Calibri" w:cs="Calibri"/>
                <w:sz w:val="22"/>
                <w:szCs w:val="22"/>
              </w:rPr>
            </w:pPr>
            <w:r w:rsidRPr="00CB1BB5">
              <w:rPr>
                <w:rFonts w:ascii="Calibri" w:hAnsi="Calibri" w:cs="Calibri"/>
                <w:sz w:val="22"/>
                <w:szCs w:val="22"/>
              </w:rPr>
              <w:t>Signed:</w:t>
            </w:r>
          </w:p>
        </w:tc>
        <w:tc>
          <w:tcPr>
            <w:tcW w:w="5760" w:type="dxa"/>
            <w:tcBorders>
              <w:top w:val="single" w:sz="4" w:space="0" w:color="auto"/>
              <w:left w:val="nil"/>
              <w:bottom w:val="single" w:sz="4" w:space="0" w:color="auto"/>
              <w:right w:val="single" w:sz="4" w:space="0" w:color="auto"/>
            </w:tcBorders>
            <w:vAlign w:val="center"/>
          </w:tcPr>
          <w:p w14:paraId="0D32E1D9" w14:textId="2E97A7F6" w:rsidR="00127997" w:rsidRPr="00CB1BB5" w:rsidRDefault="00127997" w:rsidP="00682594">
            <w:pPr>
              <w:rPr>
                <w:rFonts w:ascii="Calibri" w:hAnsi="Calibri" w:cs="Calibri"/>
                <w:sz w:val="22"/>
                <w:szCs w:val="22"/>
              </w:rPr>
            </w:pPr>
          </w:p>
        </w:tc>
        <w:tc>
          <w:tcPr>
            <w:tcW w:w="3420" w:type="dxa"/>
            <w:tcBorders>
              <w:top w:val="single" w:sz="4" w:space="0" w:color="auto"/>
              <w:left w:val="nil"/>
              <w:bottom w:val="single" w:sz="4" w:space="0" w:color="auto"/>
              <w:right w:val="single" w:sz="4" w:space="0" w:color="auto"/>
            </w:tcBorders>
            <w:vAlign w:val="center"/>
          </w:tcPr>
          <w:p w14:paraId="0D32E1DA" w14:textId="0B13546C" w:rsidR="00127997" w:rsidRPr="00CB1BB5" w:rsidRDefault="00127997" w:rsidP="00682594">
            <w:pPr>
              <w:rPr>
                <w:rFonts w:ascii="Calibri" w:hAnsi="Calibri" w:cs="Calibri"/>
                <w:sz w:val="22"/>
                <w:szCs w:val="22"/>
              </w:rPr>
            </w:pPr>
            <w:r w:rsidRPr="00CB1BB5">
              <w:rPr>
                <w:rFonts w:ascii="Calibri" w:hAnsi="Calibri" w:cs="Calibri"/>
                <w:sz w:val="22"/>
                <w:szCs w:val="22"/>
              </w:rPr>
              <w:t>Date:</w:t>
            </w:r>
          </w:p>
        </w:tc>
      </w:tr>
    </w:tbl>
    <w:p w14:paraId="0D32E1DC" w14:textId="77777777" w:rsidR="00127997" w:rsidRPr="00CB1BB5" w:rsidRDefault="00127997" w:rsidP="00127997">
      <w:pPr>
        <w:rPr>
          <w:rFonts w:ascii="Calibri" w:hAnsi="Calibri" w:cs="Calibri"/>
          <w:sz w:val="22"/>
          <w:szCs w:val="22"/>
        </w:rPr>
      </w:pPr>
    </w:p>
    <w:p w14:paraId="0D32E1DD" w14:textId="77777777" w:rsidR="00127997" w:rsidRPr="00CB1BB5" w:rsidRDefault="00127997" w:rsidP="00127997">
      <w:pPr>
        <w:jc w:val="center"/>
        <w:rPr>
          <w:rFonts w:ascii="Calibri" w:hAnsi="Calibri" w:cs="Calibri"/>
          <w:b/>
          <w:color w:val="FF9900"/>
          <w:sz w:val="22"/>
          <w:szCs w:val="22"/>
        </w:rPr>
      </w:pPr>
    </w:p>
    <w:p w14:paraId="0D32E1DE" w14:textId="77777777" w:rsidR="00127997" w:rsidRPr="00CB1BB5" w:rsidRDefault="00127997" w:rsidP="00127997">
      <w:pPr>
        <w:jc w:val="center"/>
        <w:rPr>
          <w:rFonts w:ascii="Calibri" w:hAnsi="Calibri" w:cs="Calibri"/>
          <w:b/>
          <w:color w:val="808080"/>
          <w:sz w:val="22"/>
          <w:szCs w:val="22"/>
        </w:rPr>
      </w:pPr>
      <w:r w:rsidRPr="00CB1BB5">
        <w:rPr>
          <w:rFonts w:ascii="Calibri" w:hAnsi="Calibri" w:cs="Calibri"/>
          <w:b/>
          <w:color w:val="808080"/>
          <w:sz w:val="22"/>
          <w:szCs w:val="22"/>
        </w:rPr>
        <w:t>REMEMBER TO KEEP A COPY OF THIS FORM FOR YOUR RECORDS</w:t>
      </w:r>
    </w:p>
    <w:p w14:paraId="41F53A1B" w14:textId="11CCF746" w:rsidR="00DD71AB" w:rsidRDefault="00127997" w:rsidP="00127997">
      <w:pPr>
        <w:jc w:val="center"/>
        <w:rPr>
          <w:rFonts w:ascii="Calibri" w:hAnsi="Calibri" w:cs="Calibri"/>
          <w:b/>
          <w:sz w:val="22"/>
          <w:szCs w:val="22"/>
        </w:rPr>
      </w:pPr>
      <w:r w:rsidRPr="00CB1BB5">
        <w:rPr>
          <w:rFonts w:ascii="Calibri" w:hAnsi="Calibri" w:cs="Calibri"/>
          <w:b/>
          <w:sz w:val="22"/>
          <w:szCs w:val="22"/>
        </w:rPr>
        <w:t xml:space="preserve">Please </w:t>
      </w:r>
      <w:r w:rsidR="00DD71AB">
        <w:rPr>
          <w:rFonts w:ascii="Calibri" w:hAnsi="Calibri" w:cs="Calibri"/>
          <w:b/>
          <w:sz w:val="22"/>
          <w:szCs w:val="22"/>
        </w:rPr>
        <w:t xml:space="preserve">submit this form (saved as a PDF*) along with at least 1 completed Form B </w:t>
      </w:r>
    </w:p>
    <w:p w14:paraId="0D32E1DF" w14:textId="4BADAB47" w:rsidR="00127997" w:rsidRPr="00CB1BB5" w:rsidRDefault="00DD71AB" w:rsidP="00127997">
      <w:pPr>
        <w:jc w:val="center"/>
        <w:rPr>
          <w:rFonts w:ascii="Calibri" w:hAnsi="Calibri" w:cs="Calibri"/>
          <w:b/>
          <w:sz w:val="22"/>
          <w:szCs w:val="22"/>
        </w:rPr>
      </w:pPr>
      <w:r>
        <w:rPr>
          <w:rFonts w:ascii="Calibri" w:hAnsi="Calibri" w:cs="Calibri"/>
          <w:b/>
          <w:sz w:val="22"/>
          <w:szCs w:val="22"/>
        </w:rPr>
        <w:t>S</w:t>
      </w:r>
      <w:r w:rsidR="00127997" w:rsidRPr="00CB1BB5">
        <w:rPr>
          <w:rFonts w:ascii="Calibri" w:hAnsi="Calibri" w:cs="Calibri"/>
          <w:b/>
          <w:sz w:val="22"/>
          <w:szCs w:val="22"/>
        </w:rPr>
        <w:t xml:space="preserve">end </w:t>
      </w:r>
      <w:r>
        <w:rPr>
          <w:rFonts w:ascii="Calibri" w:hAnsi="Calibri" w:cs="Calibri"/>
          <w:b/>
          <w:sz w:val="22"/>
          <w:szCs w:val="22"/>
        </w:rPr>
        <w:t>forms</w:t>
      </w:r>
      <w:r w:rsidR="0003105C">
        <w:rPr>
          <w:rFonts w:ascii="Calibri" w:hAnsi="Calibri" w:cs="Calibri"/>
          <w:b/>
          <w:sz w:val="22"/>
          <w:szCs w:val="22"/>
        </w:rPr>
        <w:t xml:space="preserve"> </w:t>
      </w:r>
      <w:r>
        <w:rPr>
          <w:rFonts w:ascii="Calibri" w:hAnsi="Calibri" w:cs="Calibri"/>
          <w:b/>
          <w:sz w:val="22"/>
          <w:szCs w:val="22"/>
        </w:rPr>
        <w:t>a</w:t>
      </w:r>
      <w:r w:rsidR="00127997" w:rsidRPr="00CB1BB5">
        <w:rPr>
          <w:rFonts w:ascii="Calibri" w:hAnsi="Calibri" w:cs="Calibri"/>
          <w:b/>
          <w:sz w:val="22"/>
          <w:szCs w:val="22"/>
        </w:rPr>
        <w:t>nd enclosures to:</w:t>
      </w:r>
    </w:p>
    <w:p w14:paraId="48075C2A" w14:textId="77777777" w:rsidR="00DD71AB" w:rsidRDefault="00DD71AB" w:rsidP="00127997">
      <w:pPr>
        <w:spacing w:before="100" w:beforeAutospacing="1" w:after="100" w:afterAutospacing="1"/>
        <w:contextualSpacing/>
        <w:jc w:val="center"/>
        <w:rPr>
          <w:rFonts w:ascii="Calibri" w:hAnsi="Calibri" w:cs="Calibri"/>
          <w:b/>
          <w:sz w:val="22"/>
          <w:szCs w:val="22"/>
        </w:rPr>
      </w:pPr>
    </w:p>
    <w:p w14:paraId="14C66B2E" w14:textId="582F15E3" w:rsidR="00DD71AB" w:rsidRDefault="00DD71AB" w:rsidP="00127997">
      <w:pPr>
        <w:spacing w:before="100" w:beforeAutospacing="1" w:after="100" w:afterAutospacing="1"/>
        <w:contextualSpacing/>
        <w:jc w:val="center"/>
        <w:rPr>
          <w:rFonts w:ascii="Calibri" w:eastAsia="SimSun" w:hAnsi="Calibri" w:cs="Calibri"/>
          <w:bCs/>
          <w:sz w:val="22"/>
          <w:szCs w:val="22"/>
          <w:lang w:val="en-US" w:eastAsia="zh-CN"/>
        </w:rPr>
      </w:pPr>
      <w:r>
        <w:rPr>
          <w:rFonts w:ascii="Calibri" w:hAnsi="Calibri" w:cs="Calibri"/>
          <w:b/>
          <w:sz w:val="22"/>
          <w:szCs w:val="22"/>
        </w:rPr>
        <w:t>andrea.nightingale@healthimprovement.gg</w:t>
      </w:r>
    </w:p>
    <w:p w14:paraId="0D116AE2" w14:textId="02F0EEE8" w:rsidR="00DD71AB" w:rsidRDefault="00DD71AB"/>
    <w:p w14:paraId="7009E19E" w14:textId="418B315A" w:rsidR="00DD71AB" w:rsidRPr="0003105C" w:rsidRDefault="00DD71AB">
      <w:pPr>
        <w:rPr>
          <w:rFonts w:asciiTheme="minorHAnsi" w:hAnsiTheme="minorHAnsi" w:cstheme="minorHAnsi"/>
          <w:sz w:val="22"/>
          <w:szCs w:val="22"/>
        </w:rPr>
      </w:pPr>
      <w:r w:rsidRPr="0003105C">
        <w:rPr>
          <w:rFonts w:asciiTheme="minorHAnsi" w:hAnsiTheme="minorHAnsi" w:cstheme="minorHAnsi"/>
          <w:sz w:val="22"/>
          <w:szCs w:val="22"/>
        </w:rPr>
        <w:t xml:space="preserve">* To save this form as a PDF, select file &gt; Save As &gt; and select PDF in the </w:t>
      </w:r>
      <w:r w:rsidR="007D3490" w:rsidRPr="0003105C">
        <w:rPr>
          <w:rFonts w:asciiTheme="minorHAnsi" w:hAnsiTheme="minorHAnsi" w:cstheme="minorHAnsi"/>
          <w:sz w:val="22"/>
          <w:szCs w:val="22"/>
        </w:rPr>
        <w:t>drop-down</w:t>
      </w:r>
      <w:r w:rsidR="0003105C" w:rsidRPr="0003105C">
        <w:rPr>
          <w:rFonts w:asciiTheme="minorHAnsi" w:hAnsiTheme="minorHAnsi" w:cstheme="minorHAnsi"/>
          <w:sz w:val="22"/>
          <w:szCs w:val="22"/>
        </w:rPr>
        <w:t xml:space="preserve"> list of the “Save as Type” box.</w:t>
      </w:r>
    </w:p>
    <w:sectPr w:rsidR="00DD71AB" w:rsidRPr="0003105C" w:rsidSect="001E7AEB">
      <w:footerReference w:type="default" r:id="rId13"/>
      <w:footerReference w:type="first" r:id="rId14"/>
      <w:pgSz w:w="11906" w:h="16838"/>
      <w:pgMar w:top="567" w:right="849" w:bottom="127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6963E" w14:textId="77777777" w:rsidR="00AF69BA" w:rsidRDefault="00AF69BA" w:rsidP="00127997">
      <w:r>
        <w:separator/>
      </w:r>
    </w:p>
  </w:endnote>
  <w:endnote w:type="continuationSeparator" w:id="0">
    <w:p w14:paraId="037F0640" w14:textId="77777777" w:rsidR="00AF69BA" w:rsidRDefault="00AF69BA" w:rsidP="00127997">
      <w:r>
        <w:continuationSeparator/>
      </w:r>
    </w:p>
  </w:endnote>
  <w:endnote w:type="continuationNotice" w:id="1">
    <w:p w14:paraId="438970AC" w14:textId="77777777" w:rsidR="00AF69BA" w:rsidRDefault="00AF6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387414"/>
      <w:docPartObj>
        <w:docPartGallery w:val="Page Numbers (Bottom of Page)"/>
        <w:docPartUnique/>
      </w:docPartObj>
    </w:sdtPr>
    <w:sdtEndPr>
      <w:rPr>
        <w:rFonts w:asciiTheme="minorHAnsi" w:hAnsiTheme="minorHAnsi" w:cstheme="minorHAnsi"/>
        <w:noProof/>
        <w:color w:val="808080" w:themeColor="background1" w:themeShade="80"/>
      </w:rPr>
    </w:sdtEndPr>
    <w:sdtContent>
      <w:p w14:paraId="0D32E1F2" w14:textId="79C8C13F" w:rsidR="00682594" w:rsidRPr="00127997" w:rsidRDefault="00682594">
        <w:pPr>
          <w:pStyle w:val="Footer"/>
          <w:jc w:val="center"/>
          <w:rPr>
            <w:rFonts w:asciiTheme="minorHAnsi" w:hAnsiTheme="minorHAnsi" w:cstheme="minorHAnsi"/>
            <w:color w:val="808080" w:themeColor="background1" w:themeShade="80"/>
          </w:rPr>
        </w:pPr>
        <w:r w:rsidRPr="00127997">
          <w:rPr>
            <w:rFonts w:asciiTheme="minorHAnsi" w:hAnsiTheme="minorHAnsi" w:cstheme="minorHAnsi"/>
            <w:color w:val="808080" w:themeColor="background1" w:themeShade="80"/>
          </w:rPr>
          <w:fldChar w:fldCharType="begin"/>
        </w:r>
        <w:r w:rsidRPr="00127997">
          <w:rPr>
            <w:rFonts w:asciiTheme="minorHAnsi" w:hAnsiTheme="minorHAnsi" w:cstheme="minorHAnsi"/>
            <w:color w:val="808080" w:themeColor="background1" w:themeShade="80"/>
          </w:rPr>
          <w:instrText xml:space="preserve"> PAGE   \* MERGEFORMAT </w:instrText>
        </w:r>
        <w:r w:rsidRPr="00127997">
          <w:rPr>
            <w:rFonts w:asciiTheme="minorHAnsi" w:hAnsiTheme="minorHAnsi" w:cstheme="minorHAnsi"/>
            <w:color w:val="808080" w:themeColor="background1" w:themeShade="80"/>
          </w:rPr>
          <w:fldChar w:fldCharType="separate"/>
        </w:r>
        <w:r w:rsidR="000421BC">
          <w:rPr>
            <w:rFonts w:asciiTheme="minorHAnsi" w:hAnsiTheme="minorHAnsi" w:cstheme="minorHAnsi"/>
            <w:noProof/>
            <w:color w:val="808080" w:themeColor="background1" w:themeShade="80"/>
          </w:rPr>
          <w:t>2</w:t>
        </w:r>
        <w:r w:rsidRPr="00127997">
          <w:rPr>
            <w:rFonts w:asciiTheme="minorHAnsi" w:hAnsiTheme="minorHAnsi" w:cstheme="minorHAnsi"/>
            <w:noProof/>
            <w:color w:val="808080" w:themeColor="background1" w:themeShade="80"/>
          </w:rPr>
          <w:fldChar w:fldCharType="end"/>
        </w:r>
      </w:p>
    </w:sdtContent>
  </w:sdt>
  <w:p w14:paraId="0D32E1F3" w14:textId="77777777" w:rsidR="00682594" w:rsidRDefault="009D14DD" w:rsidP="009D14DD">
    <w:pPr>
      <w:pStyle w:val="Footer"/>
      <w:tabs>
        <w:tab w:val="clear" w:pos="4513"/>
        <w:tab w:val="left" w:pos="902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5D54" w14:textId="77777777" w:rsidR="00D37ADC" w:rsidRPr="000E40B2" w:rsidRDefault="00D37ADC" w:rsidP="00D37ADC">
    <w:pPr>
      <w:pStyle w:val="Footer"/>
      <w:rPr>
        <w:rFonts w:asciiTheme="minorHAnsi" w:hAnsiTheme="minorHAnsi" w:cstheme="minorHAnsi"/>
        <w:sz w:val="20"/>
        <w:szCs w:val="20"/>
      </w:rPr>
    </w:pPr>
    <w:r w:rsidRPr="000E40B2">
      <w:rPr>
        <w:rFonts w:asciiTheme="minorHAnsi" w:hAnsiTheme="minorHAnsi" w:cstheme="minorHAnsi"/>
        <w:sz w:val="20"/>
        <w:szCs w:val="20"/>
      </w:rPr>
      <w:t>VERSION 1</w:t>
    </w:r>
    <w:r>
      <w:rPr>
        <w:rFonts w:asciiTheme="minorHAnsi" w:hAnsiTheme="minorHAnsi" w:cstheme="minorHAnsi"/>
        <w:sz w:val="20"/>
        <w:szCs w:val="20"/>
      </w:rPr>
      <w:t>: 19.8.2021</w:t>
    </w:r>
  </w:p>
  <w:p w14:paraId="30401658" w14:textId="77777777" w:rsidR="00D37ADC" w:rsidRDefault="00D37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DD82B" w14:textId="77777777" w:rsidR="00AF69BA" w:rsidRDefault="00AF69BA" w:rsidP="00127997">
      <w:r>
        <w:separator/>
      </w:r>
    </w:p>
  </w:footnote>
  <w:footnote w:type="continuationSeparator" w:id="0">
    <w:p w14:paraId="1AD46F73" w14:textId="77777777" w:rsidR="00AF69BA" w:rsidRDefault="00AF69BA" w:rsidP="00127997">
      <w:r>
        <w:continuationSeparator/>
      </w:r>
    </w:p>
  </w:footnote>
  <w:footnote w:type="continuationNotice" w:id="1">
    <w:p w14:paraId="22225BC4" w14:textId="77777777" w:rsidR="00AF69BA" w:rsidRDefault="00AF69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47C5C"/>
    <w:multiLevelType w:val="hybridMultilevel"/>
    <w:tmpl w:val="CA969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579FF"/>
    <w:multiLevelType w:val="hybridMultilevel"/>
    <w:tmpl w:val="395E34DE"/>
    <w:lvl w:ilvl="0" w:tplc="A6FECAF6">
      <w:start w:val="1"/>
      <w:numFmt w:val="decimal"/>
      <w:lvlText w:val="%1."/>
      <w:lvlJc w:val="left"/>
      <w:pPr>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21393"/>
    <w:multiLevelType w:val="hybridMultilevel"/>
    <w:tmpl w:val="E64817A0"/>
    <w:lvl w:ilvl="0" w:tplc="F3C8F7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05695"/>
    <w:multiLevelType w:val="hybridMultilevel"/>
    <w:tmpl w:val="14928E4E"/>
    <w:lvl w:ilvl="0" w:tplc="A6FECAF6">
      <w:start w:val="1"/>
      <w:numFmt w:val="decimal"/>
      <w:lvlText w:val="%1."/>
      <w:lvlJc w:val="left"/>
      <w:pPr>
        <w:ind w:left="643"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B4A72"/>
    <w:multiLevelType w:val="hybridMultilevel"/>
    <w:tmpl w:val="751C0EF8"/>
    <w:lvl w:ilvl="0" w:tplc="A6FECAF6">
      <w:start w:val="1"/>
      <w:numFmt w:val="decimal"/>
      <w:lvlText w:val="%1."/>
      <w:lvlJc w:val="left"/>
      <w:pPr>
        <w:ind w:left="643"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850A95"/>
    <w:multiLevelType w:val="hybridMultilevel"/>
    <w:tmpl w:val="909673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70384"/>
    <w:multiLevelType w:val="hybridMultilevel"/>
    <w:tmpl w:val="CA969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D96E3F"/>
    <w:multiLevelType w:val="hybridMultilevel"/>
    <w:tmpl w:val="CA969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95A98"/>
    <w:multiLevelType w:val="hybridMultilevel"/>
    <w:tmpl w:val="CA969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7"/>
  </w:num>
  <w:num w:numId="5">
    <w:abstractNumId w:val="2"/>
  </w:num>
  <w:num w:numId="6">
    <w:abstractNumId w:val="4"/>
  </w:num>
  <w:num w:numId="7">
    <w:abstractNumId w:val="1"/>
  </w:num>
  <w:num w:numId="8">
    <w:abstractNumId w:val="5"/>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ce Lindsay">
    <w15:presenceInfo w15:providerId="AD" w15:userId="S::grace.lindsay@healthimprovement.gg::da91b44c-65fc-4b29-b486-6c53ccbbfa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97"/>
    <w:rsid w:val="00000915"/>
    <w:rsid w:val="000109A8"/>
    <w:rsid w:val="00017378"/>
    <w:rsid w:val="000245EB"/>
    <w:rsid w:val="00025B25"/>
    <w:rsid w:val="00027FD5"/>
    <w:rsid w:val="0003105C"/>
    <w:rsid w:val="000312FE"/>
    <w:rsid w:val="00037626"/>
    <w:rsid w:val="00041D22"/>
    <w:rsid w:val="000421BC"/>
    <w:rsid w:val="0005215A"/>
    <w:rsid w:val="000624A0"/>
    <w:rsid w:val="0006449C"/>
    <w:rsid w:val="00067417"/>
    <w:rsid w:val="00071515"/>
    <w:rsid w:val="00075244"/>
    <w:rsid w:val="00077882"/>
    <w:rsid w:val="000952E3"/>
    <w:rsid w:val="000A2FB5"/>
    <w:rsid w:val="000A7F52"/>
    <w:rsid w:val="000C345A"/>
    <w:rsid w:val="000D4574"/>
    <w:rsid w:val="000D4C9B"/>
    <w:rsid w:val="000D5C7F"/>
    <w:rsid w:val="000E05BB"/>
    <w:rsid w:val="000F0B36"/>
    <w:rsid w:val="000F4CCD"/>
    <w:rsid w:val="000F5CB0"/>
    <w:rsid w:val="0010456D"/>
    <w:rsid w:val="001055E9"/>
    <w:rsid w:val="00112EC5"/>
    <w:rsid w:val="00112F3B"/>
    <w:rsid w:val="0011398B"/>
    <w:rsid w:val="001144AE"/>
    <w:rsid w:val="00115B38"/>
    <w:rsid w:val="00117D14"/>
    <w:rsid w:val="001237A9"/>
    <w:rsid w:val="00124F85"/>
    <w:rsid w:val="00124FD7"/>
    <w:rsid w:val="00127997"/>
    <w:rsid w:val="001403AB"/>
    <w:rsid w:val="00140BB1"/>
    <w:rsid w:val="0017208D"/>
    <w:rsid w:val="0017601D"/>
    <w:rsid w:val="00181F6E"/>
    <w:rsid w:val="00183310"/>
    <w:rsid w:val="0018535F"/>
    <w:rsid w:val="00194C4C"/>
    <w:rsid w:val="001B0739"/>
    <w:rsid w:val="001B627B"/>
    <w:rsid w:val="001C2182"/>
    <w:rsid w:val="001C2E5E"/>
    <w:rsid w:val="001C3901"/>
    <w:rsid w:val="001D05C8"/>
    <w:rsid w:val="001D47D5"/>
    <w:rsid w:val="001D49A9"/>
    <w:rsid w:val="001D53EC"/>
    <w:rsid w:val="001D6EF1"/>
    <w:rsid w:val="001E06E2"/>
    <w:rsid w:val="001E7AEB"/>
    <w:rsid w:val="001F5539"/>
    <w:rsid w:val="00203E46"/>
    <w:rsid w:val="0020582E"/>
    <w:rsid w:val="00207F05"/>
    <w:rsid w:val="00211924"/>
    <w:rsid w:val="00211D06"/>
    <w:rsid w:val="00213CFA"/>
    <w:rsid w:val="002228D3"/>
    <w:rsid w:val="00222A6E"/>
    <w:rsid w:val="0022539D"/>
    <w:rsid w:val="00234246"/>
    <w:rsid w:val="00235DE1"/>
    <w:rsid w:val="00261533"/>
    <w:rsid w:val="00263A95"/>
    <w:rsid w:val="00272EB7"/>
    <w:rsid w:val="0028198F"/>
    <w:rsid w:val="002840B5"/>
    <w:rsid w:val="00292ADC"/>
    <w:rsid w:val="002B1FD2"/>
    <w:rsid w:val="002B75D3"/>
    <w:rsid w:val="002C45FE"/>
    <w:rsid w:val="002C622D"/>
    <w:rsid w:val="002C7BE2"/>
    <w:rsid w:val="002D3BF9"/>
    <w:rsid w:val="002E2074"/>
    <w:rsid w:val="002E3310"/>
    <w:rsid w:val="002E3C87"/>
    <w:rsid w:val="002E4E75"/>
    <w:rsid w:val="002E64F4"/>
    <w:rsid w:val="002E73E2"/>
    <w:rsid w:val="002E7B9C"/>
    <w:rsid w:val="002F17ED"/>
    <w:rsid w:val="002F259B"/>
    <w:rsid w:val="002F3E24"/>
    <w:rsid w:val="002F7BCE"/>
    <w:rsid w:val="00300D6C"/>
    <w:rsid w:val="00303B17"/>
    <w:rsid w:val="00307EBB"/>
    <w:rsid w:val="0031200F"/>
    <w:rsid w:val="00312C68"/>
    <w:rsid w:val="003201E5"/>
    <w:rsid w:val="00322924"/>
    <w:rsid w:val="00331B28"/>
    <w:rsid w:val="00331C91"/>
    <w:rsid w:val="00340EFD"/>
    <w:rsid w:val="00344A44"/>
    <w:rsid w:val="00344E49"/>
    <w:rsid w:val="00344FE2"/>
    <w:rsid w:val="003461B0"/>
    <w:rsid w:val="003470B5"/>
    <w:rsid w:val="0035799A"/>
    <w:rsid w:val="0036152A"/>
    <w:rsid w:val="00362F51"/>
    <w:rsid w:val="003656F4"/>
    <w:rsid w:val="00373053"/>
    <w:rsid w:val="003753D2"/>
    <w:rsid w:val="00376374"/>
    <w:rsid w:val="003815BB"/>
    <w:rsid w:val="003942B9"/>
    <w:rsid w:val="00397309"/>
    <w:rsid w:val="003A0257"/>
    <w:rsid w:val="003B2451"/>
    <w:rsid w:val="003B7754"/>
    <w:rsid w:val="003B7F48"/>
    <w:rsid w:val="003C3D7E"/>
    <w:rsid w:val="003D08FF"/>
    <w:rsid w:val="003E10B8"/>
    <w:rsid w:val="003E19E8"/>
    <w:rsid w:val="003E1A88"/>
    <w:rsid w:val="003E1CC2"/>
    <w:rsid w:val="003E37C3"/>
    <w:rsid w:val="003E6705"/>
    <w:rsid w:val="003F0F83"/>
    <w:rsid w:val="0040221F"/>
    <w:rsid w:val="004067E3"/>
    <w:rsid w:val="00411273"/>
    <w:rsid w:val="00423355"/>
    <w:rsid w:val="004322FF"/>
    <w:rsid w:val="00433CE7"/>
    <w:rsid w:val="00445CF3"/>
    <w:rsid w:val="0045468A"/>
    <w:rsid w:val="00461E83"/>
    <w:rsid w:val="0047140C"/>
    <w:rsid w:val="00474C79"/>
    <w:rsid w:val="00486074"/>
    <w:rsid w:val="0048642B"/>
    <w:rsid w:val="00490B1F"/>
    <w:rsid w:val="00494F6B"/>
    <w:rsid w:val="00495138"/>
    <w:rsid w:val="004B139D"/>
    <w:rsid w:val="004B194C"/>
    <w:rsid w:val="004B1EDF"/>
    <w:rsid w:val="004B4345"/>
    <w:rsid w:val="004C32A8"/>
    <w:rsid w:val="004C71C0"/>
    <w:rsid w:val="004C7886"/>
    <w:rsid w:val="004D0DD7"/>
    <w:rsid w:val="004D3F8D"/>
    <w:rsid w:val="004D5AD9"/>
    <w:rsid w:val="004D6A4D"/>
    <w:rsid w:val="004D7BDE"/>
    <w:rsid w:val="004E2194"/>
    <w:rsid w:val="00504B25"/>
    <w:rsid w:val="00513D0D"/>
    <w:rsid w:val="00515CAC"/>
    <w:rsid w:val="0053163D"/>
    <w:rsid w:val="00533B8B"/>
    <w:rsid w:val="00534D44"/>
    <w:rsid w:val="005362FF"/>
    <w:rsid w:val="005427C8"/>
    <w:rsid w:val="005547FB"/>
    <w:rsid w:val="00557E40"/>
    <w:rsid w:val="00561D4A"/>
    <w:rsid w:val="00567567"/>
    <w:rsid w:val="00570C26"/>
    <w:rsid w:val="00585606"/>
    <w:rsid w:val="005876D7"/>
    <w:rsid w:val="00591B57"/>
    <w:rsid w:val="00593085"/>
    <w:rsid w:val="0059529C"/>
    <w:rsid w:val="005974E0"/>
    <w:rsid w:val="005A2441"/>
    <w:rsid w:val="005A5919"/>
    <w:rsid w:val="005B444A"/>
    <w:rsid w:val="005C3306"/>
    <w:rsid w:val="005C48DA"/>
    <w:rsid w:val="005C68EB"/>
    <w:rsid w:val="005E3F69"/>
    <w:rsid w:val="005E6FD9"/>
    <w:rsid w:val="005F1267"/>
    <w:rsid w:val="005F4111"/>
    <w:rsid w:val="0060129C"/>
    <w:rsid w:val="0060588E"/>
    <w:rsid w:val="00612AD9"/>
    <w:rsid w:val="00612F42"/>
    <w:rsid w:val="00622EC7"/>
    <w:rsid w:val="00626C2E"/>
    <w:rsid w:val="006305B5"/>
    <w:rsid w:val="00634973"/>
    <w:rsid w:val="006367CE"/>
    <w:rsid w:val="00645A4F"/>
    <w:rsid w:val="00662961"/>
    <w:rsid w:val="00671A22"/>
    <w:rsid w:val="00671A9F"/>
    <w:rsid w:val="00674E65"/>
    <w:rsid w:val="00677EF8"/>
    <w:rsid w:val="00682594"/>
    <w:rsid w:val="00684979"/>
    <w:rsid w:val="0068517B"/>
    <w:rsid w:val="0068775D"/>
    <w:rsid w:val="006943B8"/>
    <w:rsid w:val="00695385"/>
    <w:rsid w:val="006A4EA5"/>
    <w:rsid w:val="006B0978"/>
    <w:rsid w:val="006B1DC5"/>
    <w:rsid w:val="006C1FEB"/>
    <w:rsid w:val="006C23AD"/>
    <w:rsid w:val="006C46AC"/>
    <w:rsid w:val="006D069A"/>
    <w:rsid w:val="006D2651"/>
    <w:rsid w:val="006D6181"/>
    <w:rsid w:val="006D63F9"/>
    <w:rsid w:val="006D7EC7"/>
    <w:rsid w:val="006E0C62"/>
    <w:rsid w:val="006E19FA"/>
    <w:rsid w:val="006E4942"/>
    <w:rsid w:val="006E778F"/>
    <w:rsid w:val="006F0EFE"/>
    <w:rsid w:val="006F18A7"/>
    <w:rsid w:val="006F3271"/>
    <w:rsid w:val="006F3981"/>
    <w:rsid w:val="006F3CA0"/>
    <w:rsid w:val="006F3ED9"/>
    <w:rsid w:val="006F478A"/>
    <w:rsid w:val="006F4E06"/>
    <w:rsid w:val="006F5EA1"/>
    <w:rsid w:val="006F605E"/>
    <w:rsid w:val="00723225"/>
    <w:rsid w:val="00727290"/>
    <w:rsid w:val="00736EE4"/>
    <w:rsid w:val="00743D69"/>
    <w:rsid w:val="00744D5D"/>
    <w:rsid w:val="0074658B"/>
    <w:rsid w:val="00746B5A"/>
    <w:rsid w:val="00760AF2"/>
    <w:rsid w:val="00765FBC"/>
    <w:rsid w:val="0076643B"/>
    <w:rsid w:val="007710A3"/>
    <w:rsid w:val="00772E65"/>
    <w:rsid w:val="007745BA"/>
    <w:rsid w:val="007831AA"/>
    <w:rsid w:val="00790532"/>
    <w:rsid w:val="007936C6"/>
    <w:rsid w:val="007941F6"/>
    <w:rsid w:val="00796C01"/>
    <w:rsid w:val="007A4DD0"/>
    <w:rsid w:val="007A7965"/>
    <w:rsid w:val="007B57C1"/>
    <w:rsid w:val="007B690F"/>
    <w:rsid w:val="007C7EAA"/>
    <w:rsid w:val="007D31C2"/>
    <w:rsid w:val="007D3490"/>
    <w:rsid w:val="007D57B1"/>
    <w:rsid w:val="007D6CAF"/>
    <w:rsid w:val="007F1329"/>
    <w:rsid w:val="007F2E34"/>
    <w:rsid w:val="007F3BC8"/>
    <w:rsid w:val="007F55D8"/>
    <w:rsid w:val="007F7745"/>
    <w:rsid w:val="0081272F"/>
    <w:rsid w:val="00814F97"/>
    <w:rsid w:val="00817D22"/>
    <w:rsid w:val="00832722"/>
    <w:rsid w:val="00844D57"/>
    <w:rsid w:val="008450F1"/>
    <w:rsid w:val="00847529"/>
    <w:rsid w:val="00854ACE"/>
    <w:rsid w:val="0085657B"/>
    <w:rsid w:val="0086720F"/>
    <w:rsid w:val="00872690"/>
    <w:rsid w:val="00872F98"/>
    <w:rsid w:val="00873583"/>
    <w:rsid w:val="008827AB"/>
    <w:rsid w:val="00885B52"/>
    <w:rsid w:val="0089396E"/>
    <w:rsid w:val="008A2029"/>
    <w:rsid w:val="008A4F2B"/>
    <w:rsid w:val="008B413A"/>
    <w:rsid w:val="008C012C"/>
    <w:rsid w:val="008C0A50"/>
    <w:rsid w:val="008C741D"/>
    <w:rsid w:val="008E1146"/>
    <w:rsid w:val="008F31F6"/>
    <w:rsid w:val="008F47AB"/>
    <w:rsid w:val="008F5636"/>
    <w:rsid w:val="00901276"/>
    <w:rsid w:val="00901DBB"/>
    <w:rsid w:val="009124A2"/>
    <w:rsid w:val="00912690"/>
    <w:rsid w:val="00913336"/>
    <w:rsid w:val="009146D2"/>
    <w:rsid w:val="00920C94"/>
    <w:rsid w:val="009212A8"/>
    <w:rsid w:val="009328C4"/>
    <w:rsid w:val="009349E3"/>
    <w:rsid w:val="009375FD"/>
    <w:rsid w:val="00946C02"/>
    <w:rsid w:val="009512E1"/>
    <w:rsid w:val="009514B7"/>
    <w:rsid w:val="00956F34"/>
    <w:rsid w:val="00961065"/>
    <w:rsid w:val="009615E7"/>
    <w:rsid w:val="00962AE4"/>
    <w:rsid w:val="009638BD"/>
    <w:rsid w:val="00963EBF"/>
    <w:rsid w:val="0096583A"/>
    <w:rsid w:val="0096646B"/>
    <w:rsid w:val="009770AC"/>
    <w:rsid w:val="009806F0"/>
    <w:rsid w:val="009872EB"/>
    <w:rsid w:val="00996C1F"/>
    <w:rsid w:val="009B1777"/>
    <w:rsid w:val="009B47BD"/>
    <w:rsid w:val="009B5307"/>
    <w:rsid w:val="009B5D72"/>
    <w:rsid w:val="009B6028"/>
    <w:rsid w:val="009C1C1C"/>
    <w:rsid w:val="009C5EE1"/>
    <w:rsid w:val="009C69EE"/>
    <w:rsid w:val="009C6D46"/>
    <w:rsid w:val="009D14DD"/>
    <w:rsid w:val="009D1B2E"/>
    <w:rsid w:val="009D2D73"/>
    <w:rsid w:val="009E19CE"/>
    <w:rsid w:val="009E2D31"/>
    <w:rsid w:val="009E74D8"/>
    <w:rsid w:val="009F15A5"/>
    <w:rsid w:val="009F2399"/>
    <w:rsid w:val="009F469A"/>
    <w:rsid w:val="009F4BF4"/>
    <w:rsid w:val="009F6E39"/>
    <w:rsid w:val="00A07DA8"/>
    <w:rsid w:val="00A13799"/>
    <w:rsid w:val="00A25FE7"/>
    <w:rsid w:val="00A27EC2"/>
    <w:rsid w:val="00A317C0"/>
    <w:rsid w:val="00A32CCA"/>
    <w:rsid w:val="00A357CE"/>
    <w:rsid w:val="00A4197D"/>
    <w:rsid w:val="00A42179"/>
    <w:rsid w:val="00A44C5E"/>
    <w:rsid w:val="00A47CFD"/>
    <w:rsid w:val="00A52B3A"/>
    <w:rsid w:val="00A54AE3"/>
    <w:rsid w:val="00A55C08"/>
    <w:rsid w:val="00A61314"/>
    <w:rsid w:val="00A625AF"/>
    <w:rsid w:val="00A668E3"/>
    <w:rsid w:val="00A70CB8"/>
    <w:rsid w:val="00A71E8B"/>
    <w:rsid w:val="00A75DEA"/>
    <w:rsid w:val="00A808B2"/>
    <w:rsid w:val="00A96FF4"/>
    <w:rsid w:val="00AA1F88"/>
    <w:rsid w:val="00AA7090"/>
    <w:rsid w:val="00AA7371"/>
    <w:rsid w:val="00AA73E8"/>
    <w:rsid w:val="00AB1DB7"/>
    <w:rsid w:val="00AB32A6"/>
    <w:rsid w:val="00AC30F7"/>
    <w:rsid w:val="00AC552F"/>
    <w:rsid w:val="00AC587D"/>
    <w:rsid w:val="00AD4B16"/>
    <w:rsid w:val="00AD54B0"/>
    <w:rsid w:val="00AE49B4"/>
    <w:rsid w:val="00AE65E7"/>
    <w:rsid w:val="00AF10D2"/>
    <w:rsid w:val="00AF1596"/>
    <w:rsid w:val="00AF5DB1"/>
    <w:rsid w:val="00AF69BA"/>
    <w:rsid w:val="00B022E1"/>
    <w:rsid w:val="00B05F17"/>
    <w:rsid w:val="00B13C0E"/>
    <w:rsid w:val="00B17BFD"/>
    <w:rsid w:val="00B22889"/>
    <w:rsid w:val="00B2373C"/>
    <w:rsid w:val="00B23F6C"/>
    <w:rsid w:val="00B240F9"/>
    <w:rsid w:val="00B30B89"/>
    <w:rsid w:val="00B34461"/>
    <w:rsid w:val="00B36A21"/>
    <w:rsid w:val="00B4033A"/>
    <w:rsid w:val="00B45698"/>
    <w:rsid w:val="00B5075A"/>
    <w:rsid w:val="00B53A90"/>
    <w:rsid w:val="00B55296"/>
    <w:rsid w:val="00B55315"/>
    <w:rsid w:val="00B55D17"/>
    <w:rsid w:val="00B6162B"/>
    <w:rsid w:val="00B62D0A"/>
    <w:rsid w:val="00B63F6A"/>
    <w:rsid w:val="00B660D3"/>
    <w:rsid w:val="00B74002"/>
    <w:rsid w:val="00B75E04"/>
    <w:rsid w:val="00B76CF6"/>
    <w:rsid w:val="00B87D5A"/>
    <w:rsid w:val="00B93A87"/>
    <w:rsid w:val="00BA6666"/>
    <w:rsid w:val="00BB2767"/>
    <w:rsid w:val="00BB3349"/>
    <w:rsid w:val="00BC03AC"/>
    <w:rsid w:val="00BD2638"/>
    <w:rsid w:val="00BD4E4E"/>
    <w:rsid w:val="00BE093F"/>
    <w:rsid w:val="00BF19CB"/>
    <w:rsid w:val="00BF43B5"/>
    <w:rsid w:val="00C01DAC"/>
    <w:rsid w:val="00C020A7"/>
    <w:rsid w:val="00C02D1F"/>
    <w:rsid w:val="00C0548E"/>
    <w:rsid w:val="00C16C2E"/>
    <w:rsid w:val="00C16EDB"/>
    <w:rsid w:val="00C24F4D"/>
    <w:rsid w:val="00C31DB7"/>
    <w:rsid w:val="00C320D8"/>
    <w:rsid w:val="00C359FE"/>
    <w:rsid w:val="00C36C48"/>
    <w:rsid w:val="00C37E58"/>
    <w:rsid w:val="00C416B2"/>
    <w:rsid w:val="00C41C51"/>
    <w:rsid w:val="00C4328E"/>
    <w:rsid w:val="00C452CA"/>
    <w:rsid w:val="00C46FA4"/>
    <w:rsid w:val="00C47D82"/>
    <w:rsid w:val="00C50B7C"/>
    <w:rsid w:val="00C51DBE"/>
    <w:rsid w:val="00C5396D"/>
    <w:rsid w:val="00C57176"/>
    <w:rsid w:val="00C57980"/>
    <w:rsid w:val="00C608B4"/>
    <w:rsid w:val="00C610FC"/>
    <w:rsid w:val="00C62F2F"/>
    <w:rsid w:val="00C705C9"/>
    <w:rsid w:val="00C71535"/>
    <w:rsid w:val="00C749A1"/>
    <w:rsid w:val="00C7633D"/>
    <w:rsid w:val="00C7761D"/>
    <w:rsid w:val="00C77F1B"/>
    <w:rsid w:val="00C816AF"/>
    <w:rsid w:val="00C83E37"/>
    <w:rsid w:val="00C85926"/>
    <w:rsid w:val="00C87198"/>
    <w:rsid w:val="00CA04EC"/>
    <w:rsid w:val="00CA0631"/>
    <w:rsid w:val="00CA1D6B"/>
    <w:rsid w:val="00CA290E"/>
    <w:rsid w:val="00CA58D0"/>
    <w:rsid w:val="00CB0F90"/>
    <w:rsid w:val="00CB2F02"/>
    <w:rsid w:val="00CB4D85"/>
    <w:rsid w:val="00CC07FC"/>
    <w:rsid w:val="00CC2C53"/>
    <w:rsid w:val="00CC364E"/>
    <w:rsid w:val="00CD6257"/>
    <w:rsid w:val="00CD63D7"/>
    <w:rsid w:val="00CE7437"/>
    <w:rsid w:val="00CE756B"/>
    <w:rsid w:val="00CF0ADC"/>
    <w:rsid w:val="00CF1EB0"/>
    <w:rsid w:val="00CF28EE"/>
    <w:rsid w:val="00CF3329"/>
    <w:rsid w:val="00D00438"/>
    <w:rsid w:val="00D05526"/>
    <w:rsid w:val="00D057BA"/>
    <w:rsid w:val="00D133D3"/>
    <w:rsid w:val="00D15EAB"/>
    <w:rsid w:val="00D23C77"/>
    <w:rsid w:val="00D23D84"/>
    <w:rsid w:val="00D276C6"/>
    <w:rsid w:val="00D27E01"/>
    <w:rsid w:val="00D37ADC"/>
    <w:rsid w:val="00D43958"/>
    <w:rsid w:val="00D43A1D"/>
    <w:rsid w:val="00D44709"/>
    <w:rsid w:val="00D44A91"/>
    <w:rsid w:val="00D45004"/>
    <w:rsid w:val="00D56DFB"/>
    <w:rsid w:val="00D60113"/>
    <w:rsid w:val="00D605D4"/>
    <w:rsid w:val="00D621CF"/>
    <w:rsid w:val="00D746FF"/>
    <w:rsid w:val="00D75BA5"/>
    <w:rsid w:val="00D81950"/>
    <w:rsid w:val="00D82A61"/>
    <w:rsid w:val="00D8770E"/>
    <w:rsid w:val="00D90EDC"/>
    <w:rsid w:val="00D92B2F"/>
    <w:rsid w:val="00D952C8"/>
    <w:rsid w:val="00D95C82"/>
    <w:rsid w:val="00DA0ADA"/>
    <w:rsid w:val="00DA37A2"/>
    <w:rsid w:val="00DB1AF6"/>
    <w:rsid w:val="00DB1D81"/>
    <w:rsid w:val="00DB5D47"/>
    <w:rsid w:val="00DC4CD2"/>
    <w:rsid w:val="00DC6A7A"/>
    <w:rsid w:val="00DD71AB"/>
    <w:rsid w:val="00DE27CB"/>
    <w:rsid w:val="00DF1CE1"/>
    <w:rsid w:val="00DF377C"/>
    <w:rsid w:val="00DF6C47"/>
    <w:rsid w:val="00DF7D31"/>
    <w:rsid w:val="00E050BB"/>
    <w:rsid w:val="00E105CD"/>
    <w:rsid w:val="00E26509"/>
    <w:rsid w:val="00E32198"/>
    <w:rsid w:val="00E3288C"/>
    <w:rsid w:val="00E33457"/>
    <w:rsid w:val="00E41A0A"/>
    <w:rsid w:val="00E4726E"/>
    <w:rsid w:val="00E51FB1"/>
    <w:rsid w:val="00E66166"/>
    <w:rsid w:val="00E80D08"/>
    <w:rsid w:val="00E83EB0"/>
    <w:rsid w:val="00E83F0C"/>
    <w:rsid w:val="00E87F84"/>
    <w:rsid w:val="00E90471"/>
    <w:rsid w:val="00E938E1"/>
    <w:rsid w:val="00E96E12"/>
    <w:rsid w:val="00EA2614"/>
    <w:rsid w:val="00EA2ABF"/>
    <w:rsid w:val="00EA2CF1"/>
    <w:rsid w:val="00EA2DBA"/>
    <w:rsid w:val="00EA5A48"/>
    <w:rsid w:val="00EA697D"/>
    <w:rsid w:val="00EB22C0"/>
    <w:rsid w:val="00EB558F"/>
    <w:rsid w:val="00EC173C"/>
    <w:rsid w:val="00ED00A2"/>
    <w:rsid w:val="00ED1713"/>
    <w:rsid w:val="00ED30D0"/>
    <w:rsid w:val="00ED3332"/>
    <w:rsid w:val="00EE5FA4"/>
    <w:rsid w:val="00EE77A7"/>
    <w:rsid w:val="00F00784"/>
    <w:rsid w:val="00F00A2B"/>
    <w:rsid w:val="00F0689F"/>
    <w:rsid w:val="00F23698"/>
    <w:rsid w:val="00F24045"/>
    <w:rsid w:val="00F27F24"/>
    <w:rsid w:val="00F33FB2"/>
    <w:rsid w:val="00F3570A"/>
    <w:rsid w:val="00F3774E"/>
    <w:rsid w:val="00F40926"/>
    <w:rsid w:val="00F42F53"/>
    <w:rsid w:val="00F52560"/>
    <w:rsid w:val="00F61BC8"/>
    <w:rsid w:val="00F62EAB"/>
    <w:rsid w:val="00F64576"/>
    <w:rsid w:val="00F65DCB"/>
    <w:rsid w:val="00F73E56"/>
    <w:rsid w:val="00F768F2"/>
    <w:rsid w:val="00F82F10"/>
    <w:rsid w:val="00F8335D"/>
    <w:rsid w:val="00F84B4A"/>
    <w:rsid w:val="00F86ED0"/>
    <w:rsid w:val="00F93571"/>
    <w:rsid w:val="00F95BB3"/>
    <w:rsid w:val="00FA1768"/>
    <w:rsid w:val="00FA2F2B"/>
    <w:rsid w:val="00FA30A1"/>
    <w:rsid w:val="00FA685D"/>
    <w:rsid w:val="00FA7EC7"/>
    <w:rsid w:val="00FB19EC"/>
    <w:rsid w:val="00FB260F"/>
    <w:rsid w:val="00FB583E"/>
    <w:rsid w:val="00FB5ABC"/>
    <w:rsid w:val="00FC0E21"/>
    <w:rsid w:val="00FC25DA"/>
    <w:rsid w:val="00FC2E3A"/>
    <w:rsid w:val="00FC4BC3"/>
    <w:rsid w:val="00FD3E9A"/>
    <w:rsid w:val="00FD3FD4"/>
    <w:rsid w:val="00FD63D7"/>
    <w:rsid w:val="00FD6A34"/>
    <w:rsid w:val="00FF3B8C"/>
    <w:rsid w:val="00FF411D"/>
    <w:rsid w:val="00FF742F"/>
    <w:rsid w:val="10E1EF0D"/>
    <w:rsid w:val="749F3B6C"/>
    <w:rsid w:val="7FA79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2E0E3"/>
  <w15:docId w15:val="{4182C44D-314B-4324-AFA8-C3E14704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997"/>
    <w:pPr>
      <w:spacing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997"/>
    <w:pPr>
      <w:spacing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127997"/>
    <w:pPr>
      <w:tabs>
        <w:tab w:val="center" w:pos="4513"/>
        <w:tab w:val="right" w:pos="9026"/>
      </w:tabs>
    </w:pPr>
  </w:style>
  <w:style w:type="character" w:customStyle="1" w:styleId="HeaderChar">
    <w:name w:val="Header Char"/>
    <w:basedOn w:val="DefaultParagraphFont"/>
    <w:link w:val="Header"/>
    <w:uiPriority w:val="99"/>
    <w:rsid w:val="00127997"/>
    <w:rPr>
      <w:rFonts w:ascii="Arial" w:eastAsia="Times New Roman" w:hAnsi="Arial" w:cs="Times New Roman"/>
      <w:sz w:val="24"/>
      <w:szCs w:val="24"/>
    </w:rPr>
  </w:style>
  <w:style w:type="paragraph" w:styleId="Footer">
    <w:name w:val="footer"/>
    <w:basedOn w:val="Normal"/>
    <w:link w:val="FooterChar"/>
    <w:uiPriority w:val="99"/>
    <w:unhideWhenUsed/>
    <w:rsid w:val="00127997"/>
    <w:pPr>
      <w:tabs>
        <w:tab w:val="center" w:pos="4513"/>
        <w:tab w:val="right" w:pos="9026"/>
      </w:tabs>
    </w:pPr>
  </w:style>
  <w:style w:type="character" w:customStyle="1" w:styleId="FooterChar">
    <w:name w:val="Footer Char"/>
    <w:basedOn w:val="DefaultParagraphFont"/>
    <w:link w:val="Footer"/>
    <w:uiPriority w:val="99"/>
    <w:rsid w:val="0012799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40EFD"/>
    <w:rPr>
      <w:rFonts w:ascii="Tahoma" w:hAnsi="Tahoma" w:cs="Tahoma"/>
      <w:sz w:val="16"/>
      <w:szCs w:val="16"/>
    </w:rPr>
  </w:style>
  <w:style w:type="character" w:customStyle="1" w:styleId="BalloonTextChar">
    <w:name w:val="Balloon Text Char"/>
    <w:basedOn w:val="DefaultParagraphFont"/>
    <w:link w:val="BalloonText"/>
    <w:uiPriority w:val="99"/>
    <w:semiHidden/>
    <w:rsid w:val="00340EFD"/>
    <w:rPr>
      <w:rFonts w:ascii="Tahoma" w:eastAsia="Times New Roman" w:hAnsi="Tahoma" w:cs="Tahoma"/>
      <w:sz w:val="16"/>
      <w:szCs w:val="16"/>
    </w:rPr>
  </w:style>
  <w:style w:type="character" w:styleId="Hyperlink">
    <w:name w:val="Hyperlink"/>
    <w:basedOn w:val="DefaultParagraphFont"/>
    <w:uiPriority w:val="99"/>
    <w:unhideWhenUsed/>
    <w:rsid w:val="00671A22"/>
    <w:rPr>
      <w:color w:val="0000FF" w:themeColor="hyperlink"/>
      <w:u w:val="single"/>
    </w:rPr>
  </w:style>
  <w:style w:type="character" w:styleId="CommentReference">
    <w:name w:val="annotation reference"/>
    <w:basedOn w:val="DefaultParagraphFont"/>
    <w:unhideWhenUsed/>
    <w:rsid w:val="00112EC5"/>
    <w:rPr>
      <w:sz w:val="16"/>
      <w:szCs w:val="16"/>
    </w:rPr>
  </w:style>
  <w:style w:type="paragraph" w:styleId="CommentText">
    <w:name w:val="annotation text"/>
    <w:basedOn w:val="Normal"/>
    <w:link w:val="CommentTextChar"/>
    <w:unhideWhenUsed/>
    <w:rsid w:val="00112EC5"/>
    <w:rPr>
      <w:sz w:val="20"/>
      <w:szCs w:val="20"/>
    </w:rPr>
  </w:style>
  <w:style w:type="character" w:customStyle="1" w:styleId="CommentTextChar">
    <w:name w:val="Comment Text Char"/>
    <w:basedOn w:val="DefaultParagraphFont"/>
    <w:link w:val="CommentText"/>
    <w:rsid w:val="00112EC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2EC5"/>
    <w:rPr>
      <w:b/>
      <w:bCs/>
    </w:rPr>
  </w:style>
  <w:style w:type="character" w:customStyle="1" w:styleId="CommentSubjectChar">
    <w:name w:val="Comment Subject Char"/>
    <w:basedOn w:val="CommentTextChar"/>
    <w:link w:val="CommentSubject"/>
    <w:uiPriority w:val="99"/>
    <w:semiHidden/>
    <w:rsid w:val="00112EC5"/>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359FE"/>
    <w:rPr>
      <w:color w:val="605E5C"/>
      <w:shd w:val="clear" w:color="auto" w:fill="E1DFDD"/>
    </w:rPr>
  </w:style>
  <w:style w:type="paragraph" w:styleId="Revision">
    <w:name w:val="Revision"/>
    <w:hidden/>
    <w:uiPriority w:val="99"/>
    <w:semiHidden/>
    <w:rsid w:val="00C4328E"/>
    <w:pPr>
      <w:spacing w:line="240" w:lineRule="auto"/>
    </w:pPr>
    <w:rPr>
      <w:rFonts w:ascii="Arial" w:eastAsia="Times New Roman" w:hAnsi="Arial" w:cs="Times New Roman"/>
      <w:sz w:val="24"/>
      <w:szCs w:val="24"/>
    </w:rPr>
  </w:style>
  <w:style w:type="table" w:styleId="TableGrid">
    <w:name w:val="Table Grid"/>
    <w:basedOn w:val="TableNormal"/>
    <w:uiPriority w:val="39"/>
    <w:rsid w:val="00A4197D"/>
    <w:pPr>
      <w:spacing w:line="264"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4197D"/>
    <w:pPr>
      <w:keepNext/>
      <w:suppressAutoHyphens/>
      <w:spacing w:afterLines="100" w:after="120" w:line="260" w:lineRule="atLeast"/>
      <w:ind w:left="720"/>
      <w:contextualSpacing/>
      <w:jc w:val="both"/>
      <w:outlineLvl w:val="0"/>
    </w:pPr>
    <w:rPr>
      <w:rFonts w:asciiTheme="minorHAnsi" w:hAnsiTheme="minorHAnsi" w:cstheme="minorHAnsi"/>
      <w:spacing w:val="4"/>
      <w:kern w:val="28"/>
      <w:sz w:val="21"/>
      <w:szCs w:val="21"/>
      <w:lang w:eastAsia="da-DK"/>
    </w:rPr>
  </w:style>
  <w:style w:type="character" w:customStyle="1" w:styleId="ListParagraphChar">
    <w:name w:val="List Paragraph Char"/>
    <w:basedOn w:val="DefaultParagraphFont"/>
    <w:link w:val="ListParagraph"/>
    <w:uiPriority w:val="34"/>
    <w:rsid w:val="00A4197D"/>
    <w:rPr>
      <w:rFonts w:eastAsia="Times New Roman" w:cstheme="minorHAnsi"/>
      <w:spacing w:val="4"/>
      <w:kern w:val="28"/>
      <w:sz w:val="21"/>
      <w:szCs w:val="21"/>
      <w:lang w:eastAsia="da-DK"/>
    </w:rPr>
  </w:style>
  <w:style w:type="character" w:styleId="FollowedHyperlink">
    <w:name w:val="FollowedHyperlink"/>
    <w:basedOn w:val="DefaultParagraphFont"/>
    <w:uiPriority w:val="99"/>
    <w:semiHidden/>
    <w:unhideWhenUsed/>
    <w:rsid w:val="005F4111"/>
    <w:rPr>
      <w:color w:val="800080" w:themeColor="followedHyperlink"/>
      <w:u w:val="single"/>
    </w:rPr>
  </w:style>
  <w:style w:type="character" w:customStyle="1" w:styleId="CommentTextChar1">
    <w:name w:val="Comment Text Char1"/>
    <w:rsid w:val="00760AF2"/>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50108">
      <w:bodyDiv w:val="1"/>
      <w:marLeft w:val="0"/>
      <w:marRight w:val="0"/>
      <w:marTop w:val="0"/>
      <w:marBottom w:val="0"/>
      <w:divBdr>
        <w:top w:val="none" w:sz="0" w:space="0" w:color="auto"/>
        <w:left w:val="none" w:sz="0" w:space="0" w:color="auto"/>
        <w:bottom w:val="none" w:sz="0" w:space="0" w:color="auto"/>
        <w:right w:val="none" w:sz="0" w:space="0" w:color="auto"/>
      </w:divBdr>
    </w:div>
    <w:div w:id="355623087">
      <w:bodyDiv w:val="1"/>
      <w:marLeft w:val="0"/>
      <w:marRight w:val="0"/>
      <w:marTop w:val="0"/>
      <w:marBottom w:val="0"/>
      <w:divBdr>
        <w:top w:val="none" w:sz="0" w:space="0" w:color="auto"/>
        <w:left w:val="none" w:sz="0" w:space="0" w:color="auto"/>
        <w:bottom w:val="none" w:sz="0" w:space="0" w:color="auto"/>
        <w:right w:val="none" w:sz="0" w:space="0" w:color="auto"/>
      </w:divBdr>
    </w:div>
    <w:div w:id="373309196">
      <w:bodyDiv w:val="1"/>
      <w:marLeft w:val="0"/>
      <w:marRight w:val="0"/>
      <w:marTop w:val="0"/>
      <w:marBottom w:val="0"/>
      <w:divBdr>
        <w:top w:val="none" w:sz="0" w:space="0" w:color="auto"/>
        <w:left w:val="none" w:sz="0" w:space="0" w:color="auto"/>
        <w:bottom w:val="none" w:sz="0" w:space="0" w:color="auto"/>
        <w:right w:val="none" w:sz="0" w:space="0" w:color="auto"/>
      </w:divBdr>
    </w:div>
    <w:div w:id="521674836">
      <w:bodyDiv w:val="1"/>
      <w:marLeft w:val="0"/>
      <w:marRight w:val="0"/>
      <w:marTop w:val="0"/>
      <w:marBottom w:val="0"/>
      <w:divBdr>
        <w:top w:val="none" w:sz="0" w:space="0" w:color="auto"/>
        <w:left w:val="none" w:sz="0" w:space="0" w:color="auto"/>
        <w:bottom w:val="none" w:sz="0" w:space="0" w:color="auto"/>
        <w:right w:val="none" w:sz="0" w:space="0" w:color="auto"/>
      </w:divBdr>
    </w:div>
    <w:div w:id="645668848">
      <w:bodyDiv w:val="1"/>
      <w:marLeft w:val="0"/>
      <w:marRight w:val="0"/>
      <w:marTop w:val="0"/>
      <w:marBottom w:val="0"/>
      <w:divBdr>
        <w:top w:val="none" w:sz="0" w:space="0" w:color="auto"/>
        <w:left w:val="none" w:sz="0" w:space="0" w:color="auto"/>
        <w:bottom w:val="none" w:sz="0" w:space="0" w:color="auto"/>
        <w:right w:val="none" w:sz="0" w:space="0" w:color="auto"/>
      </w:divBdr>
    </w:div>
    <w:div w:id="850413235">
      <w:bodyDiv w:val="1"/>
      <w:marLeft w:val="0"/>
      <w:marRight w:val="0"/>
      <w:marTop w:val="0"/>
      <w:marBottom w:val="0"/>
      <w:divBdr>
        <w:top w:val="none" w:sz="0" w:space="0" w:color="auto"/>
        <w:left w:val="none" w:sz="0" w:space="0" w:color="auto"/>
        <w:bottom w:val="none" w:sz="0" w:space="0" w:color="auto"/>
        <w:right w:val="none" w:sz="0" w:space="0" w:color="auto"/>
      </w:divBdr>
    </w:div>
    <w:div w:id="1343124964">
      <w:bodyDiv w:val="1"/>
      <w:marLeft w:val="0"/>
      <w:marRight w:val="0"/>
      <w:marTop w:val="0"/>
      <w:marBottom w:val="0"/>
      <w:divBdr>
        <w:top w:val="none" w:sz="0" w:space="0" w:color="auto"/>
        <w:left w:val="none" w:sz="0" w:space="0" w:color="auto"/>
        <w:bottom w:val="none" w:sz="0" w:space="0" w:color="auto"/>
        <w:right w:val="none" w:sz="0" w:space="0" w:color="auto"/>
      </w:divBdr>
    </w:div>
    <w:div w:id="1349604387">
      <w:bodyDiv w:val="1"/>
      <w:marLeft w:val="0"/>
      <w:marRight w:val="0"/>
      <w:marTop w:val="0"/>
      <w:marBottom w:val="0"/>
      <w:divBdr>
        <w:top w:val="none" w:sz="0" w:space="0" w:color="auto"/>
        <w:left w:val="none" w:sz="0" w:space="0" w:color="auto"/>
        <w:bottom w:val="none" w:sz="0" w:space="0" w:color="auto"/>
        <w:right w:val="none" w:sz="0" w:space="0" w:color="auto"/>
      </w:divBdr>
    </w:div>
    <w:div w:id="150257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nightingale@heal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1FC35CB3D1344AFCB56D6040C5272" ma:contentTypeVersion="13" ma:contentTypeDescription="Create a new document." ma:contentTypeScope="" ma:versionID="37ebf0ccb3b95f660c59bd7a9691b083">
  <xsd:schema xmlns:xsd="http://www.w3.org/2001/XMLSchema" xmlns:xs="http://www.w3.org/2001/XMLSchema" xmlns:p="http://schemas.microsoft.com/office/2006/metadata/properties" xmlns:ns2="f4a368aa-8859-4602-b7b5-10a2acbccab0" xmlns:ns3="0add9f0c-50c3-40cb-84b4-666d1c97561c" targetNamespace="http://schemas.microsoft.com/office/2006/metadata/properties" ma:root="true" ma:fieldsID="918a3b51808085893dcad09a98edb72d" ns2:_="" ns3:_="">
    <xsd:import namespace="f4a368aa-8859-4602-b7b5-10a2acbccab0"/>
    <xsd:import namespace="0add9f0c-50c3-40cb-84b4-666d1c9756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368aa-8859-4602-b7b5-10a2acbcc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9f0c-50c3-40cb-84b4-666d1c9756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8EA0-3B8D-4D35-B8D4-7CD4EE8BA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368aa-8859-4602-b7b5-10a2acbccab0"/>
    <ds:schemaRef ds:uri="0add9f0c-50c3-40cb-84b4-666d1c97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E2AF3-42A0-48B6-928B-5F8E9AD20F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83E50B-0919-4C57-A83C-67343E32B303}">
  <ds:schemaRefs>
    <ds:schemaRef ds:uri="http://schemas.microsoft.com/sharepoint/v3/contenttype/forms"/>
  </ds:schemaRefs>
</ds:datastoreItem>
</file>

<file path=customXml/itemProps4.xml><?xml version="1.0" encoding="utf-8"?>
<ds:datastoreItem xmlns:ds="http://schemas.openxmlformats.org/officeDocument/2006/customXml" ds:itemID="{07810C2D-61FD-4BCE-BBA5-1585FAF2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1073</Words>
  <Characters>6122</Characters>
  <Application>Microsoft Office Word</Application>
  <DocSecurity>0</DocSecurity>
  <Lines>51</Lines>
  <Paragraphs>14</Paragraphs>
  <ScaleCrop>false</ScaleCrop>
  <Company>Hewlett-Packard Company</Company>
  <LinksUpToDate>false</LinksUpToDate>
  <CharactersWithSpaces>7181</CharactersWithSpaces>
  <SharedDoc>false</SharedDoc>
  <HLinks>
    <vt:vector size="6" baseType="variant">
      <vt:variant>
        <vt:i4>7209053</vt:i4>
      </vt:variant>
      <vt:variant>
        <vt:i4>0</vt:i4>
      </vt:variant>
      <vt:variant>
        <vt:i4>0</vt:i4>
      </vt:variant>
      <vt:variant>
        <vt:i4>5</vt:i4>
      </vt:variant>
      <vt:variant>
        <vt:lpwstr>mailto:andrea.nightingale@health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dc:creator>
  <cp:keywords/>
  <cp:lastModifiedBy>Grace Lindsay</cp:lastModifiedBy>
  <cp:revision>51</cp:revision>
  <cp:lastPrinted>2014-05-27T11:44:00Z</cp:lastPrinted>
  <dcterms:created xsi:type="dcterms:W3CDTF">2021-06-28T14:06:00Z</dcterms:created>
  <dcterms:modified xsi:type="dcterms:W3CDTF">2021-08-24T10:23:00Z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0x0101000F91FC35CB3D1344AFCB56D6040C5272</vt:lpwstr>
  </property>
</Properties>
</file>